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E5A01" w14:textId="77777777" w:rsidR="00B122EC" w:rsidRDefault="00B122EC" w:rsidP="00440E4E">
      <w:pPr>
        <w:pStyle w:val="NoSpacing"/>
        <w:ind w:left="720" w:firstLine="720"/>
        <w:rPr>
          <w:rFonts w:ascii="Times New Roman" w:hAnsi="Times New Roman" w:cs="Times New Roman"/>
          <w:b/>
        </w:rPr>
      </w:pPr>
      <w:bookmarkStart w:id="0" w:name="_GoBack"/>
      <w:bookmarkEnd w:id="0"/>
    </w:p>
    <w:p w14:paraId="12CC9DCA" w14:textId="303D95AF" w:rsidR="00440E4E" w:rsidRPr="007C096A" w:rsidRDefault="00973567" w:rsidP="00440E4E">
      <w:pPr>
        <w:pStyle w:val="NoSpacing"/>
        <w:ind w:left="720" w:firstLine="720"/>
        <w:rPr>
          <w:rFonts w:cstheme="minorHAnsi"/>
          <w:b/>
        </w:rPr>
      </w:pPr>
      <w:r w:rsidRPr="007C096A">
        <w:rPr>
          <w:rFonts w:cstheme="minorHAnsi"/>
          <w:b/>
        </w:rPr>
        <w:t xml:space="preserve"> </w:t>
      </w:r>
      <w:r w:rsidR="006D70D0" w:rsidRPr="007C096A">
        <w:rPr>
          <w:rFonts w:cstheme="minorHAnsi"/>
          <w:b/>
        </w:rPr>
        <w:t xml:space="preserve">              </w:t>
      </w:r>
      <w:r w:rsidR="00B41D77" w:rsidRPr="007C096A">
        <w:rPr>
          <w:rFonts w:cstheme="minorHAnsi"/>
          <w:b/>
        </w:rPr>
        <w:t xml:space="preserve"> </w:t>
      </w:r>
      <w:r w:rsidR="007C096A">
        <w:rPr>
          <w:rFonts w:cstheme="minorHAnsi"/>
          <w:b/>
        </w:rPr>
        <w:t xml:space="preserve">    </w:t>
      </w:r>
      <w:r w:rsidR="00152A5C" w:rsidRPr="007C096A">
        <w:rPr>
          <w:rFonts w:cstheme="minorHAnsi"/>
          <w:b/>
        </w:rPr>
        <w:t>GOLDEN PLAINS UNIFIED SCHOOL DISTRICT</w:t>
      </w:r>
      <w:r w:rsidR="00440E4E" w:rsidRPr="007C096A">
        <w:rPr>
          <w:rFonts w:cstheme="minorHAnsi"/>
          <w:b/>
        </w:rPr>
        <w:t xml:space="preserve">       </w:t>
      </w:r>
    </w:p>
    <w:p w14:paraId="46C1AFCE" w14:textId="60CA1FD7" w:rsidR="00440E4E" w:rsidRPr="007C096A" w:rsidRDefault="00440E4E" w:rsidP="00440E4E">
      <w:pPr>
        <w:pStyle w:val="NoSpacing"/>
        <w:ind w:left="720" w:firstLine="720"/>
        <w:rPr>
          <w:rFonts w:cstheme="minorHAnsi"/>
          <w:b/>
        </w:rPr>
      </w:pPr>
      <w:r w:rsidRPr="007C096A">
        <w:rPr>
          <w:rFonts w:cstheme="minorHAnsi"/>
          <w:b/>
        </w:rPr>
        <w:t xml:space="preserve">                  </w:t>
      </w:r>
      <w:r w:rsidR="006D70D0" w:rsidRPr="007C096A">
        <w:rPr>
          <w:rFonts w:cstheme="minorHAnsi"/>
          <w:b/>
        </w:rPr>
        <w:t xml:space="preserve">                </w:t>
      </w:r>
      <w:r w:rsidR="00541AAB" w:rsidRPr="007C096A">
        <w:rPr>
          <w:rFonts w:cstheme="minorHAnsi"/>
          <w:b/>
        </w:rPr>
        <w:t>BOARD OF EDUC</w:t>
      </w:r>
      <w:r w:rsidR="00615BA9" w:rsidRPr="007C096A">
        <w:rPr>
          <w:rFonts w:cstheme="minorHAnsi"/>
          <w:b/>
        </w:rPr>
        <w:t>A</w:t>
      </w:r>
      <w:r w:rsidR="00541AAB" w:rsidRPr="007C096A">
        <w:rPr>
          <w:rFonts w:cstheme="minorHAnsi"/>
          <w:b/>
        </w:rPr>
        <w:t>TION</w:t>
      </w:r>
    </w:p>
    <w:p w14:paraId="14E974CC" w14:textId="66A17DDF" w:rsidR="00AF58B0" w:rsidRPr="007C096A" w:rsidRDefault="00440E4E" w:rsidP="00440E4E">
      <w:pPr>
        <w:pStyle w:val="NoSpacing"/>
        <w:ind w:left="720" w:firstLine="720"/>
        <w:rPr>
          <w:rFonts w:cstheme="minorHAnsi"/>
          <w:b/>
        </w:rPr>
      </w:pPr>
      <w:r w:rsidRPr="007C096A">
        <w:rPr>
          <w:rFonts w:cstheme="minorHAnsi"/>
          <w:b/>
        </w:rPr>
        <w:t xml:space="preserve">            </w:t>
      </w:r>
      <w:r w:rsidR="006D70D0" w:rsidRPr="007C096A">
        <w:rPr>
          <w:rFonts w:cstheme="minorHAnsi"/>
          <w:b/>
        </w:rPr>
        <w:t xml:space="preserve">             </w:t>
      </w:r>
      <w:r w:rsidR="000F24CE" w:rsidRPr="007C096A">
        <w:rPr>
          <w:rFonts w:cstheme="minorHAnsi"/>
          <w:b/>
        </w:rPr>
        <w:t xml:space="preserve">  </w:t>
      </w:r>
      <w:r w:rsidR="006D70D0" w:rsidRPr="007C096A">
        <w:rPr>
          <w:rFonts w:cstheme="minorHAnsi"/>
          <w:b/>
        </w:rPr>
        <w:t xml:space="preserve"> </w:t>
      </w:r>
      <w:r w:rsidRPr="007C096A">
        <w:rPr>
          <w:rFonts w:cstheme="minorHAnsi"/>
          <w:b/>
        </w:rPr>
        <w:t xml:space="preserve"> </w:t>
      </w:r>
      <w:r w:rsidR="00AF58B0" w:rsidRPr="007C096A">
        <w:rPr>
          <w:rFonts w:cstheme="minorHAnsi"/>
          <w:b/>
        </w:rPr>
        <w:t>REGULAR BOARD MEETING</w:t>
      </w:r>
    </w:p>
    <w:p w14:paraId="418FF2FE" w14:textId="276BA253" w:rsidR="00AF58B0" w:rsidRPr="007C096A" w:rsidRDefault="00AF58B0" w:rsidP="00AF58B0">
      <w:pPr>
        <w:pStyle w:val="NoSpacing"/>
        <w:rPr>
          <w:rFonts w:cstheme="minorHAnsi"/>
          <w:b/>
        </w:rPr>
      </w:pPr>
      <w:r w:rsidRPr="007C096A">
        <w:rPr>
          <w:rFonts w:cstheme="minorHAnsi"/>
          <w:b/>
        </w:rPr>
        <w:t xml:space="preserve">                                    </w:t>
      </w:r>
      <w:r w:rsidR="0013430E" w:rsidRPr="007C096A">
        <w:rPr>
          <w:rFonts w:cstheme="minorHAnsi"/>
          <w:b/>
        </w:rPr>
        <w:t xml:space="preserve">               </w:t>
      </w:r>
      <w:r w:rsidR="006D70D0" w:rsidRPr="007C096A">
        <w:rPr>
          <w:rFonts w:cstheme="minorHAnsi"/>
          <w:b/>
        </w:rPr>
        <w:t xml:space="preserve">      </w:t>
      </w:r>
      <w:r w:rsidR="008A50E6" w:rsidRPr="007C096A">
        <w:rPr>
          <w:rFonts w:cstheme="minorHAnsi"/>
          <w:b/>
        </w:rPr>
        <w:t>Tuesday, September 10</w:t>
      </w:r>
      <w:r w:rsidR="002F727B" w:rsidRPr="007C096A">
        <w:rPr>
          <w:rFonts w:cstheme="minorHAnsi"/>
          <w:b/>
        </w:rPr>
        <w:t>, 2019</w:t>
      </w:r>
    </w:p>
    <w:p w14:paraId="366AC608" w14:textId="5287B778" w:rsidR="00AF58B0" w:rsidRPr="007C096A" w:rsidRDefault="00AF58B0" w:rsidP="00AF58B0">
      <w:pPr>
        <w:pStyle w:val="NoSpacing"/>
        <w:rPr>
          <w:rFonts w:cstheme="minorHAnsi"/>
          <w:b/>
        </w:rPr>
      </w:pPr>
      <w:r w:rsidRPr="007C096A">
        <w:rPr>
          <w:rFonts w:cstheme="minorHAnsi"/>
        </w:rPr>
        <w:t xml:space="preserve">                    </w:t>
      </w:r>
      <w:r w:rsidR="00440E4E" w:rsidRPr="007C096A">
        <w:rPr>
          <w:rFonts w:cstheme="minorHAnsi"/>
        </w:rPr>
        <w:t xml:space="preserve">                        </w:t>
      </w:r>
      <w:r w:rsidR="006D70D0" w:rsidRPr="007C096A">
        <w:rPr>
          <w:rFonts w:cstheme="minorHAnsi"/>
        </w:rPr>
        <w:t xml:space="preserve">       </w:t>
      </w:r>
      <w:r w:rsidR="008A50E6" w:rsidRPr="007C096A">
        <w:rPr>
          <w:rFonts w:cstheme="minorHAnsi"/>
        </w:rPr>
        <w:t xml:space="preserve">          </w:t>
      </w:r>
      <w:r w:rsidR="008A50E6" w:rsidRPr="007C096A">
        <w:rPr>
          <w:rFonts w:cstheme="minorHAnsi"/>
          <w:b/>
        </w:rPr>
        <w:t>Cantua Elementary School</w:t>
      </w:r>
    </w:p>
    <w:p w14:paraId="57A684DD" w14:textId="7970DA2A" w:rsidR="00440E4E" w:rsidRPr="007C096A" w:rsidRDefault="00B63B15" w:rsidP="00440E4E">
      <w:pPr>
        <w:pStyle w:val="NoSpacing"/>
        <w:rPr>
          <w:rFonts w:cstheme="minorHAnsi"/>
          <w:b/>
        </w:rPr>
      </w:pPr>
      <w:r w:rsidRPr="007C096A">
        <w:rPr>
          <w:rFonts w:cstheme="minorHAnsi"/>
          <w:b/>
        </w:rPr>
        <w:tab/>
      </w:r>
      <w:r w:rsidRPr="007C096A">
        <w:rPr>
          <w:rFonts w:cstheme="minorHAnsi"/>
          <w:b/>
        </w:rPr>
        <w:tab/>
      </w:r>
      <w:r w:rsidRPr="007C096A">
        <w:rPr>
          <w:rFonts w:cstheme="minorHAnsi"/>
          <w:b/>
        </w:rPr>
        <w:tab/>
      </w:r>
      <w:r w:rsidRPr="007C096A">
        <w:rPr>
          <w:rFonts w:cstheme="minorHAnsi"/>
          <w:b/>
        </w:rPr>
        <w:tab/>
        <w:t xml:space="preserve">          </w:t>
      </w:r>
      <w:r w:rsidR="006D70D0" w:rsidRPr="007C096A">
        <w:rPr>
          <w:rFonts w:cstheme="minorHAnsi"/>
          <w:b/>
        </w:rPr>
        <w:t xml:space="preserve">      </w:t>
      </w:r>
      <w:r w:rsidRPr="007C096A">
        <w:rPr>
          <w:rFonts w:cstheme="minorHAnsi"/>
          <w:b/>
        </w:rPr>
        <w:t>6:00 p.m.</w:t>
      </w:r>
    </w:p>
    <w:p w14:paraId="041BCB43" w14:textId="79CAD200" w:rsidR="00152A5C" w:rsidRPr="007C096A" w:rsidRDefault="00440E4E" w:rsidP="00440E4E">
      <w:pPr>
        <w:pStyle w:val="NoSpacing"/>
        <w:rPr>
          <w:rFonts w:cstheme="minorHAnsi"/>
          <w:b/>
        </w:rPr>
      </w:pPr>
      <w:r w:rsidRPr="007C096A">
        <w:rPr>
          <w:rFonts w:cstheme="minorHAnsi"/>
          <w:b/>
        </w:rPr>
        <w:t xml:space="preserve">                                                           </w:t>
      </w:r>
      <w:r w:rsidR="00222FF3" w:rsidRPr="007C096A">
        <w:rPr>
          <w:rFonts w:cstheme="minorHAnsi"/>
          <w:b/>
          <w:noProof/>
        </w:rPr>
        <mc:AlternateContent>
          <mc:Choice Requires="wps">
            <w:drawing>
              <wp:anchor distT="0" distB="0" distL="114300" distR="114300" simplePos="0" relativeHeight="251660288" behindDoc="0" locked="0" layoutInCell="1" allowOverlap="1" wp14:anchorId="3B98B72E" wp14:editId="6CB82671">
                <wp:simplePos x="0" y="0"/>
                <wp:positionH relativeFrom="column">
                  <wp:posOffset>5978525</wp:posOffset>
                </wp:positionH>
                <wp:positionV relativeFrom="paragraph">
                  <wp:posOffset>150495</wp:posOffset>
                </wp:positionV>
                <wp:extent cx="409575" cy="85439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50B86" w14:textId="77777777" w:rsidR="00E37EAA" w:rsidRPr="001C17F6" w:rsidRDefault="00E37EAA" w:rsidP="007D54E8">
                            <w:pPr>
                              <w:rPr>
                                <w:rFonts w:asciiTheme="minorHAnsi" w:hAnsiTheme="minorHAnsi"/>
                                <w:b/>
                                <w:sz w:val="18"/>
                                <w:szCs w:val="18"/>
                              </w:rPr>
                            </w:pPr>
                          </w:p>
                          <w:p w14:paraId="1CB7FD2E" w14:textId="77777777" w:rsidR="00E37EAA" w:rsidRPr="001C17F6" w:rsidRDefault="00E37EAA" w:rsidP="007D54E8">
                            <w:pPr>
                              <w:rPr>
                                <w:rFonts w:asciiTheme="minorHAnsi" w:hAnsiTheme="minorHAnsi"/>
                                <w:b/>
                                <w:sz w:val="18"/>
                                <w:szCs w:val="18"/>
                              </w:rPr>
                            </w:pPr>
                            <w:r>
                              <w:rPr>
                                <w:rFonts w:asciiTheme="minorHAnsi" w:hAnsiTheme="minorHAnsi"/>
                                <w:b/>
                              </w:rPr>
                              <w:t xml:space="preserve"> </w:t>
                            </w:r>
                          </w:p>
                          <w:p w14:paraId="59789DF5" w14:textId="77777777" w:rsidR="00E37EAA" w:rsidRPr="001C17F6" w:rsidRDefault="00E37EAA" w:rsidP="007D54E8">
                            <w:pPr>
                              <w:rPr>
                                <w:rFonts w:asciiTheme="minorHAnsi" w:hAnsiTheme="minorHAnsi"/>
                                <w:b/>
                                <w:sz w:val="18"/>
                                <w:szCs w:val="18"/>
                              </w:rPr>
                            </w:pPr>
                          </w:p>
                          <w:p w14:paraId="0350AE74" w14:textId="77777777" w:rsidR="00E37EAA" w:rsidRPr="00074FCF" w:rsidRDefault="00E37EAA" w:rsidP="007D54E8">
                            <w:pPr>
                              <w:rPr>
                                <w:rFonts w:asciiTheme="minorHAnsi" w:hAnsiTheme="minorHAnsi"/>
                                <w:b/>
                                <w:sz w:val="10"/>
                                <w:szCs w:val="10"/>
                              </w:rPr>
                            </w:pPr>
                          </w:p>
                          <w:p w14:paraId="49414193" w14:textId="77777777" w:rsidR="00E37EAA" w:rsidRPr="001C17F6" w:rsidRDefault="00E37EAA" w:rsidP="007D54E8">
                            <w:pPr>
                              <w:rPr>
                                <w:rFonts w:asciiTheme="minorHAnsi" w:hAnsiTheme="minorHAnsi"/>
                                <w:b/>
                                <w:sz w:val="18"/>
                                <w:szCs w:val="18"/>
                              </w:rPr>
                            </w:pPr>
                            <w:r>
                              <w:rPr>
                                <w:rFonts w:asciiTheme="minorHAnsi" w:hAnsiTheme="minorHAnsi"/>
                                <w:b/>
                                <w:sz w:val="18"/>
                                <w:szCs w:val="18"/>
                              </w:rPr>
                              <w:t xml:space="preserve"> </w:t>
                            </w:r>
                          </w:p>
                          <w:p w14:paraId="677D8F66" w14:textId="77777777" w:rsidR="00E37EAA" w:rsidRPr="001C17F6" w:rsidRDefault="00E37EAA" w:rsidP="007D54E8">
                            <w:pPr>
                              <w:rPr>
                                <w:rFonts w:asciiTheme="minorHAnsi" w:hAnsiTheme="minorHAnsi"/>
                                <w:b/>
                                <w:sz w:val="18"/>
                                <w:szCs w:val="18"/>
                              </w:rPr>
                            </w:pPr>
                          </w:p>
                          <w:p w14:paraId="56F33B95" w14:textId="77777777" w:rsidR="00E37EAA" w:rsidRPr="001C17F6" w:rsidRDefault="00E37EAA" w:rsidP="007D54E8">
                            <w:pPr>
                              <w:rPr>
                                <w:rFonts w:asciiTheme="minorHAnsi" w:hAnsiTheme="minorHAnsi"/>
                                <w:b/>
                                <w:sz w:val="18"/>
                                <w:szCs w:val="18"/>
                              </w:rPr>
                            </w:pPr>
                          </w:p>
                          <w:p w14:paraId="4C41A2D0" w14:textId="77777777" w:rsidR="00E37EAA" w:rsidRPr="001C17F6" w:rsidRDefault="00E37EAA" w:rsidP="007D54E8">
                            <w:pPr>
                              <w:rPr>
                                <w:rFonts w:asciiTheme="minorHAnsi" w:hAnsiTheme="minorHAnsi"/>
                                <w:b/>
                                <w:sz w:val="18"/>
                                <w:szCs w:val="18"/>
                              </w:rPr>
                            </w:pPr>
                          </w:p>
                          <w:p w14:paraId="0D0FDDAE" w14:textId="77777777" w:rsidR="00E37EAA" w:rsidRDefault="00E37EAA" w:rsidP="007D54E8">
                            <w:pPr>
                              <w:rPr>
                                <w:rFonts w:asciiTheme="minorHAnsi" w:hAnsiTheme="minorHAnsi"/>
                                <w:b/>
                                <w:sz w:val="18"/>
                                <w:szCs w:val="18"/>
                              </w:rPr>
                            </w:pPr>
                          </w:p>
                          <w:p w14:paraId="34B82711" w14:textId="77777777" w:rsidR="00E37EAA" w:rsidRDefault="00E37EAA" w:rsidP="007D54E8">
                            <w:pPr>
                              <w:rPr>
                                <w:rFonts w:asciiTheme="minorHAnsi" w:hAnsiTheme="minorHAnsi"/>
                                <w:b/>
                                <w:sz w:val="18"/>
                                <w:szCs w:val="18"/>
                              </w:rPr>
                            </w:pPr>
                          </w:p>
                          <w:p w14:paraId="17BF7C43" w14:textId="77777777" w:rsidR="00E37EAA" w:rsidRPr="008F77D7" w:rsidRDefault="00E37EAA" w:rsidP="007D54E8">
                            <w:pPr>
                              <w:rPr>
                                <w:rFonts w:asciiTheme="minorHAnsi" w:hAnsiTheme="minorHAnsi"/>
                                <w:b/>
                                <w:sz w:val="10"/>
                                <w:szCs w:val="10"/>
                              </w:rPr>
                            </w:pPr>
                          </w:p>
                          <w:p w14:paraId="280EDBF3" w14:textId="77777777" w:rsidR="00E37EAA" w:rsidRDefault="00E37EAA" w:rsidP="007D54E8">
                            <w:pPr>
                              <w:rPr>
                                <w:rFonts w:asciiTheme="minorHAnsi" w:hAnsiTheme="minorHAnsi"/>
                                <w:b/>
                                <w:sz w:val="18"/>
                                <w:szCs w:val="18"/>
                              </w:rPr>
                            </w:pPr>
                          </w:p>
                          <w:p w14:paraId="5D18C94D" w14:textId="77777777" w:rsidR="00E37EAA" w:rsidRDefault="00E37EAA" w:rsidP="007D54E8">
                            <w:pPr>
                              <w:rPr>
                                <w:rFonts w:asciiTheme="minorHAnsi" w:hAnsiTheme="minorHAnsi"/>
                                <w:b/>
                                <w:sz w:val="18"/>
                                <w:szCs w:val="18"/>
                              </w:rPr>
                            </w:pPr>
                          </w:p>
                          <w:p w14:paraId="1AEF6884" w14:textId="77777777" w:rsidR="00E37EAA" w:rsidRDefault="00E37EAA" w:rsidP="007D54E8">
                            <w:pPr>
                              <w:rPr>
                                <w:rFonts w:asciiTheme="minorHAnsi" w:hAnsiTheme="minorHAnsi"/>
                                <w:b/>
                                <w:sz w:val="18"/>
                                <w:szCs w:val="18"/>
                              </w:rPr>
                            </w:pPr>
                          </w:p>
                          <w:p w14:paraId="6D8945C0" w14:textId="77777777" w:rsidR="00E37EAA" w:rsidRDefault="00E37EAA" w:rsidP="007D54E8">
                            <w:pPr>
                              <w:rPr>
                                <w:rFonts w:asciiTheme="minorHAnsi" w:hAnsiTheme="minorHAnsi"/>
                                <w:b/>
                                <w:sz w:val="18"/>
                                <w:szCs w:val="18"/>
                              </w:rPr>
                            </w:pPr>
                          </w:p>
                          <w:p w14:paraId="4645C0A0" w14:textId="77777777" w:rsidR="00E37EAA" w:rsidRPr="001C17F6" w:rsidRDefault="00E37EAA" w:rsidP="007D54E8">
                            <w:pPr>
                              <w:rPr>
                                <w:rFonts w:asciiTheme="minorHAnsi" w:hAnsiTheme="minorHAnsi"/>
                                <w:b/>
                                <w:sz w:val="18"/>
                                <w:szCs w:val="18"/>
                              </w:rPr>
                            </w:pPr>
                            <w:r>
                              <w:rPr>
                                <w:rFonts w:asciiTheme="minorHAnsi" w:hAnsiTheme="minorHAnsi"/>
                                <w:b/>
                                <w:sz w:val="18"/>
                                <w:szCs w:val="18"/>
                              </w:rPr>
                              <w:t xml:space="preserve"> </w:t>
                            </w:r>
                          </w:p>
                          <w:p w14:paraId="7CFB86EC" w14:textId="77777777" w:rsidR="00E37EAA" w:rsidRPr="001C17F6" w:rsidRDefault="00E37EAA" w:rsidP="007D54E8">
                            <w:pPr>
                              <w:rPr>
                                <w:rFonts w:asciiTheme="minorHAnsi" w:hAnsiTheme="minorHAnsi"/>
                                <w:b/>
                                <w:sz w:val="18"/>
                                <w:szCs w:val="18"/>
                              </w:rPr>
                            </w:pPr>
                            <w:r>
                              <w:rPr>
                                <w:rFonts w:asciiTheme="minorHAnsi" w:hAnsiTheme="minorHAnsi"/>
                                <w:b/>
                                <w:sz w:val="18"/>
                                <w:szCs w:val="18"/>
                              </w:rPr>
                              <w:t xml:space="preserve"> </w:t>
                            </w:r>
                          </w:p>
                          <w:p w14:paraId="587412E7" w14:textId="77777777" w:rsidR="00E37EAA" w:rsidRPr="00F762A5" w:rsidRDefault="00E37EAA" w:rsidP="007D54E8">
                            <w:pPr>
                              <w:rPr>
                                <w:rFonts w:asciiTheme="minorHAnsi" w:hAnsiTheme="minorHAnsi"/>
                                <w:b/>
                                <w:sz w:val="14"/>
                                <w:szCs w:val="14"/>
                              </w:rPr>
                            </w:pPr>
                          </w:p>
                          <w:p w14:paraId="78061BD4" w14:textId="77777777" w:rsidR="00E37EAA" w:rsidRPr="00410E86" w:rsidRDefault="00E37EAA" w:rsidP="007D54E8">
                            <w:pPr>
                              <w:rPr>
                                <w:rFonts w:asciiTheme="minorHAnsi" w:hAnsiTheme="minorHAnsi"/>
                                <w:b/>
                                <w:sz w:val="6"/>
                                <w:szCs w:val="6"/>
                              </w:rPr>
                            </w:pPr>
                          </w:p>
                          <w:p w14:paraId="1D669425" w14:textId="77777777" w:rsidR="00E37EAA" w:rsidRPr="00FC2190" w:rsidRDefault="00E37EAA" w:rsidP="00BA4ACB">
                            <w:pPr>
                              <w:rPr>
                                <w:rFonts w:asciiTheme="minorHAnsi" w:hAnsiTheme="minorHAnsi"/>
                                <w:b/>
                                <w:sz w:val="4"/>
                                <w:szCs w:val="4"/>
                              </w:rPr>
                            </w:pPr>
                          </w:p>
                          <w:p w14:paraId="034E1A4C" w14:textId="77777777" w:rsidR="00E37EAA" w:rsidRDefault="00E37EAA" w:rsidP="00CA13CC">
                            <w:pPr>
                              <w:rPr>
                                <w:rFonts w:asciiTheme="minorHAnsi" w:hAnsiTheme="minorHAnsi"/>
                                <w:b/>
                                <w:sz w:val="18"/>
                                <w:szCs w:val="18"/>
                              </w:rPr>
                            </w:pPr>
                            <w:r>
                              <w:rPr>
                                <w:rFonts w:asciiTheme="minorHAnsi" w:hAnsiTheme="minorHAnsi"/>
                                <w:b/>
                                <w:sz w:val="18"/>
                                <w:szCs w:val="18"/>
                              </w:rPr>
                              <w:t xml:space="preserve"> </w:t>
                            </w:r>
                          </w:p>
                          <w:p w14:paraId="66539AB1" w14:textId="77777777" w:rsidR="00E37EAA" w:rsidRDefault="00E37EAA" w:rsidP="00CA13CC">
                            <w:pPr>
                              <w:rPr>
                                <w:rFonts w:asciiTheme="minorHAnsi" w:hAnsiTheme="minorHAnsi"/>
                                <w:b/>
                                <w:sz w:val="18"/>
                                <w:szCs w:val="18"/>
                              </w:rPr>
                            </w:pPr>
                          </w:p>
                          <w:p w14:paraId="30626447" w14:textId="6BCAE076" w:rsidR="00E37EAA" w:rsidRDefault="00E37EAA" w:rsidP="00CA13CC">
                            <w:pPr>
                              <w:rPr>
                                <w:rFonts w:asciiTheme="minorHAnsi" w:hAnsiTheme="minorHAnsi"/>
                                <w:b/>
                                <w:sz w:val="18"/>
                                <w:szCs w:val="18"/>
                              </w:rPr>
                            </w:pPr>
                          </w:p>
                          <w:p w14:paraId="6111F1FF" w14:textId="77777777" w:rsidR="00E37EAA" w:rsidRDefault="00E37EAA" w:rsidP="00CA13CC">
                            <w:pPr>
                              <w:rPr>
                                <w:rFonts w:asciiTheme="minorHAnsi" w:hAnsiTheme="minorHAnsi"/>
                                <w:b/>
                                <w:sz w:val="18"/>
                                <w:szCs w:val="18"/>
                              </w:rPr>
                            </w:pPr>
                          </w:p>
                          <w:p w14:paraId="49ADB875" w14:textId="77777777" w:rsidR="00E37EAA" w:rsidRDefault="00E37EAA" w:rsidP="00CA13CC">
                            <w:pPr>
                              <w:rPr>
                                <w:rFonts w:asciiTheme="minorHAnsi" w:hAnsiTheme="minorHAnsi"/>
                                <w:b/>
                                <w:sz w:val="18"/>
                                <w:szCs w:val="18"/>
                              </w:rPr>
                            </w:pPr>
                          </w:p>
                          <w:p w14:paraId="288A30FB" w14:textId="77777777" w:rsidR="00E37EAA" w:rsidRDefault="00E37EAA" w:rsidP="00CA13CC">
                            <w:pPr>
                              <w:rPr>
                                <w:rFonts w:asciiTheme="minorHAnsi" w:hAnsiTheme="minorHAnsi"/>
                                <w:b/>
                                <w:sz w:val="18"/>
                                <w:szCs w:val="18"/>
                              </w:rPr>
                            </w:pPr>
                          </w:p>
                          <w:p w14:paraId="5885C3CE" w14:textId="77777777" w:rsidR="00E37EAA" w:rsidRDefault="00E37EAA" w:rsidP="00CA13CC">
                            <w:pPr>
                              <w:rPr>
                                <w:rFonts w:asciiTheme="minorHAnsi" w:hAnsiTheme="minorHAnsi"/>
                                <w:b/>
                                <w:sz w:val="18"/>
                                <w:szCs w:val="18"/>
                              </w:rPr>
                            </w:pPr>
                          </w:p>
                          <w:p w14:paraId="1EB59FA3" w14:textId="77777777" w:rsidR="00E37EAA" w:rsidRDefault="00E37EAA" w:rsidP="00CA13CC">
                            <w:pPr>
                              <w:rPr>
                                <w:rFonts w:asciiTheme="minorHAnsi" w:hAnsiTheme="minorHAnsi"/>
                                <w:b/>
                                <w:sz w:val="18"/>
                                <w:szCs w:val="18"/>
                              </w:rPr>
                            </w:pPr>
                          </w:p>
                          <w:p w14:paraId="38B9F5F9" w14:textId="77777777" w:rsidR="00E37EAA" w:rsidRDefault="00E37EAA" w:rsidP="00CA13CC">
                            <w:pPr>
                              <w:rPr>
                                <w:rFonts w:asciiTheme="minorHAnsi" w:hAnsiTheme="minorHAnsi"/>
                                <w:b/>
                                <w:sz w:val="18"/>
                                <w:szCs w:val="18"/>
                              </w:rPr>
                            </w:pPr>
                          </w:p>
                          <w:p w14:paraId="511E2F6B" w14:textId="77777777" w:rsidR="00E37EAA" w:rsidRDefault="00E37EAA" w:rsidP="00CA13CC">
                            <w:pPr>
                              <w:rPr>
                                <w:rFonts w:asciiTheme="minorHAnsi" w:hAnsiTheme="minorHAnsi"/>
                                <w:b/>
                                <w:sz w:val="18"/>
                                <w:szCs w:val="18"/>
                              </w:rPr>
                            </w:pPr>
                          </w:p>
                          <w:p w14:paraId="0E0DED2C" w14:textId="77777777" w:rsidR="00E37EAA" w:rsidRDefault="00E37EAA" w:rsidP="00CA13CC">
                            <w:pPr>
                              <w:rPr>
                                <w:rFonts w:asciiTheme="minorHAnsi" w:hAnsiTheme="minorHAnsi"/>
                                <w:b/>
                                <w:sz w:val="18"/>
                                <w:szCs w:val="18"/>
                              </w:rPr>
                            </w:pPr>
                          </w:p>
                          <w:p w14:paraId="47506788" w14:textId="77777777" w:rsidR="00E37EAA" w:rsidRDefault="00E37EAA" w:rsidP="00CA13CC">
                            <w:pPr>
                              <w:rPr>
                                <w:rFonts w:asciiTheme="minorHAnsi" w:hAnsiTheme="minorHAnsi"/>
                                <w:b/>
                                <w:sz w:val="18"/>
                                <w:szCs w:val="18"/>
                              </w:rPr>
                            </w:pPr>
                          </w:p>
                          <w:p w14:paraId="72A0AF3C" w14:textId="77777777" w:rsidR="00E37EAA" w:rsidRDefault="00E37EAA" w:rsidP="00CA13CC">
                            <w:pPr>
                              <w:rPr>
                                <w:rFonts w:asciiTheme="minorHAnsi" w:hAnsiTheme="minorHAnsi"/>
                                <w:b/>
                                <w:sz w:val="18"/>
                                <w:szCs w:val="18"/>
                              </w:rPr>
                            </w:pPr>
                          </w:p>
                          <w:p w14:paraId="196F810B" w14:textId="77777777" w:rsidR="00E37EAA" w:rsidRDefault="00E37EAA" w:rsidP="00CA13CC">
                            <w:pPr>
                              <w:rPr>
                                <w:rFonts w:asciiTheme="minorHAnsi" w:hAnsiTheme="minorHAnsi"/>
                                <w:b/>
                                <w:sz w:val="18"/>
                                <w:szCs w:val="18"/>
                              </w:rPr>
                            </w:pPr>
                          </w:p>
                          <w:p w14:paraId="65B63A5E" w14:textId="77777777" w:rsidR="00E37EAA" w:rsidRDefault="00E37EAA" w:rsidP="00CA13CC">
                            <w:pPr>
                              <w:rPr>
                                <w:rFonts w:asciiTheme="minorHAnsi" w:hAnsiTheme="minorHAnsi"/>
                                <w:b/>
                                <w:sz w:val="18"/>
                                <w:szCs w:val="18"/>
                              </w:rPr>
                            </w:pPr>
                          </w:p>
                          <w:p w14:paraId="1AEA0AE8" w14:textId="77777777" w:rsidR="00E37EAA" w:rsidRDefault="00E37EAA" w:rsidP="00CA13CC">
                            <w:pPr>
                              <w:rPr>
                                <w:rFonts w:asciiTheme="minorHAnsi" w:hAnsiTheme="minorHAnsi"/>
                                <w:b/>
                                <w:sz w:val="18"/>
                                <w:szCs w:val="18"/>
                              </w:rPr>
                            </w:pPr>
                          </w:p>
                          <w:p w14:paraId="1FB12932" w14:textId="77777777" w:rsidR="00E37EAA" w:rsidRDefault="00E37EAA" w:rsidP="00CA13CC">
                            <w:pPr>
                              <w:rPr>
                                <w:rFonts w:asciiTheme="minorHAnsi" w:hAnsiTheme="minorHAnsi"/>
                                <w:b/>
                                <w:sz w:val="18"/>
                                <w:szCs w:val="18"/>
                              </w:rPr>
                            </w:pPr>
                            <w:r>
                              <w:rPr>
                                <w:rFonts w:asciiTheme="minorHAnsi" w:hAnsiTheme="minorHAnsi"/>
                                <w:b/>
                                <w:sz w:val="18"/>
                                <w:szCs w:val="18"/>
                              </w:rPr>
                              <w:br/>
                            </w:r>
                          </w:p>
                          <w:p w14:paraId="6A861E81" w14:textId="77777777" w:rsidR="00E37EAA" w:rsidRDefault="00E37EAA" w:rsidP="00CA13CC">
                            <w:pPr>
                              <w:rPr>
                                <w:rFonts w:asciiTheme="minorHAnsi" w:hAnsiTheme="minorHAnsi"/>
                                <w:b/>
                                <w:sz w:val="18"/>
                                <w:szCs w:val="18"/>
                              </w:rPr>
                            </w:pPr>
                          </w:p>
                          <w:p w14:paraId="364D35AC" w14:textId="77777777" w:rsidR="00E37EAA" w:rsidRDefault="00E37EAA" w:rsidP="00CA13CC">
                            <w:pPr>
                              <w:rPr>
                                <w:rFonts w:asciiTheme="minorHAnsi" w:hAnsiTheme="minorHAnsi"/>
                                <w:b/>
                                <w:sz w:val="18"/>
                                <w:szCs w:val="18"/>
                              </w:rPr>
                            </w:pPr>
                          </w:p>
                          <w:p w14:paraId="4B10D629" w14:textId="77777777" w:rsidR="00E37EAA" w:rsidRDefault="00E37EAA" w:rsidP="00CA13CC">
                            <w:pPr>
                              <w:rPr>
                                <w:rFonts w:asciiTheme="minorHAnsi" w:hAnsiTheme="minorHAnsi"/>
                                <w:b/>
                                <w:sz w:val="18"/>
                                <w:szCs w:val="18"/>
                              </w:rPr>
                            </w:pPr>
                          </w:p>
                          <w:p w14:paraId="5FF4B218" w14:textId="77777777" w:rsidR="00E37EAA" w:rsidRDefault="00E37EAA" w:rsidP="00CA13CC">
                            <w:pPr>
                              <w:rPr>
                                <w:rFonts w:asciiTheme="minorHAnsi" w:hAnsiTheme="minorHAnsi"/>
                                <w:b/>
                                <w:sz w:val="18"/>
                                <w:szCs w:val="18"/>
                              </w:rPr>
                            </w:pPr>
                            <w:r>
                              <w:rPr>
                                <w:rFonts w:asciiTheme="minorHAnsi" w:hAnsiTheme="minorHAnsi"/>
                                <w:b/>
                                <w:sz w:val="18"/>
                                <w:szCs w:val="18"/>
                              </w:rPr>
                              <w:t xml:space="preserve"> </w:t>
                            </w:r>
                          </w:p>
                          <w:p w14:paraId="49611C55" w14:textId="77777777" w:rsidR="00E37EAA" w:rsidRDefault="00E37EAA" w:rsidP="00CA13CC">
                            <w:pPr>
                              <w:rPr>
                                <w:rFonts w:asciiTheme="minorHAnsi" w:hAnsiTheme="minorHAnsi"/>
                                <w:b/>
                                <w:sz w:val="18"/>
                                <w:szCs w:val="18"/>
                              </w:rPr>
                            </w:pPr>
                          </w:p>
                          <w:p w14:paraId="2D88CC03" w14:textId="77777777" w:rsidR="00E37EAA" w:rsidRDefault="00E37EAA" w:rsidP="00CA13CC">
                            <w:pPr>
                              <w:rPr>
                                <w:rFonts w:asciiTheme="minorHAnsi" w:hAnsiTheme="minorHAnsi"/>
                                <w:b/>
                                <w:sz w:val="18"/>
                                <w:szCs w:val="18"/>
                              </w:rPr>
                            </w:pPr>
                          </w:p>
                          <w:p w14:paraId="74074E7A" w14:textId="77777777" w:rsidR="00E37EAA" w:rsidRDefault="00E37EAA" w:rsidP="00CA13CC">
                            <w:pPr>
                              <w:rPr>
                                <w:rFonts w:asciiTheme="minorHAnsi" w:hAnsiTheme="minorHAnsi"/>
                                <w:b/>
                                <w:sz w:val="18"/>
                                <w:szCs w:val="18"/>
                              </w:rPr>
                            </w:pPr>
                          </w:p>
                          <w:p w14:paraId="575A91C9" w14:textId="77777777" w:rsidR="00E37EAA" w:rsidRDefault="00E37EAA" w:rsidP="00CA13CC">
                            <w:pPr>
                              <w:rPr>
                                <w:rFonts w:asciiTheme="minorHAnsi" w:hAnsiTheme="minorHAnsi"/>
                                <w:b/>
                                <w:sz w:val="18"/>
                                <w:szCs w:val="18"/>
                              </w:rPr>
                            </w:pPr>
                          </w:p>
                          <w:p w14:paraId="4897A269" w14:textId="77777777" w:rsidR="00E37EAA" w:rsidRDefault="00E37EAA" w:rsidP="00CA13CC">
                            <w:pPr>
                              <w:rPr>
                                <w:rFonts w:asciiTheme="minorHAnsi" w:hAnsiTheme="minorHAnsi"/>
                                <w:b/>
                                <w:sz w:val="18"/>
                                <w:szCs w:val="18"/>
                              </w:rPr>
                            </w:pPr>
                            <w:r>
                              <w:rPr>
                                <w:rFonts w:asciiTheme="minorHAnsi" w:hAnsiTheme="minorHAnsi"/>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98B72E" id="_x0000_t202" coordsize="21600,21600" o:spt="202" path="m,l,21600r21600,l21600,xe">
                <v:stroke joinstyle="miter"/>
                <v:path gradientshapeok="t" o:connecttype="rect"/>
              </v:shapetype>
              <v:shape id="Text Box 2" o:spid="_x0000_s1026" type="#_x0000_t202" style="position:absolute;margin-left:470.75pt;margin-top:11.85pt;width:32.25pt;height:6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3ogQIAAA8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" stroked="f">
                <v:textbox>
                  <w:txbxContent>
                    <w:p w14:paraId="7EA50B86" w14:textId="77777777" w:rsidR="00E37EAA" w:rsidRPr="001C17F6" w:rsidRDefault="00E37EAA" w:rsidP="007D54E8">
                      <w:pPr>
                        <w:rPr>
                          <w:rFonts w:asciiTheme="minorHAnsi" w:hAnsiTheme="minorHAnsi"/>
                          <w:b/>
                          <w:sz w:val="18"/>
                          <w:szCs w:val="18"/>
                        </w:rPr>
                      </w:pPr>
                    </w:p>
                    <w:p w14:paraId="1CB7FD2E" w14:textId="77777777" w:rsidR="00E37EAA" w:rsidRPr="001C17F6" w:rsidRDefault="00E37EAA" w:rsidP="007D54E8">
                      <w:pPr>
                        <w:rPr>
                          <w:rFonts w:asciiTheme="minorHAnsi" w:hAnsiTheme="minorHAnsi"/>
                          <w:b/>
                          <w:sz w:val="18"/>
                          <w:szCs w:val="18"/>
                        </w:rPr>
                      </w:pPr>
                      <w:r>
                        <w:rPr>
                          <w:rFonts w:asciiTheme="minorHAnsi" w:hAnsiTheme="minorHAnsi"/>
                          <w:b/>
                        </w:rPr>
                        <w:t xml:space="preserve"> </w:t>
                      </w:r>
                    </w:p>
                    <w:p w14:paraId="59789DF5" w14:textId="77777777" w:rsidR="00E37EAA" w:rsidRPr="001C17F6" w:rsidRDefault="00E37EAA" w:rsidP="007D54E8">
                      <w:pPr>
                        <w:rPr>
                          <w:rFonts w:asciiTheme="minorHAnsi" w:hAnsiTheme="minorHAnsi"/>
                          <w:b/>
                          <w:sz w:val="18"/>
                          <w:szCs w:val="18"/>
                        </w:rPr>
                      </w:pPr>
                    </w:p>
                    <w:p w14:paraId="0350AE74" w14:textId="77777777" w:rsidR="00E37EAA" w:rsidRPr="00074FCF" w:rsidRDefault="00E37EAA" w:rsidP="007D54E8">
                      <w:pPr>
                        <w:rPr>
                          <w:rFonts w:asciiTheme="minorHAnsi" w:hAnsiTheme="minorHAnsi"/>
                          <w:b/>
                          <w:sz w:val="10"/>
                          <w:szCs w:val="10"/>
                        </w:rPr>
                      </w:pPr>
                    </w:p>
                    <w:p w14:paraId="49414193" w14:textId="77777777" w:rsidR="00E37EAA" w:rsidRPr="001C17F6" w:rsidRDefault="00E37EAA" w:rsidP="007D54E8">
                      <w:pPr>
                        <w:rPr>
                          <w:rFonts w:asciiTheme="minorHAnsi" w:hAnsiTheme="minorHAnsi"/>
                          <w:b/>
                          <w:sz w:val="18"/>
                          <w:szCs w:val="18"/>
                        </w:rPr>
                      </w:pPr>
                      <w:r>
                        <w:rPr>
                          <w:rFonts w:asciiTheme="minorHAnsi" w:hAnsiTheme="minorHAnsi"/>
                          <w:b/>
                          <w:sz w:val="18"/>
                          <w:szCs w:val="18"/>
                        </w:rPr>
                        <w:t xml:space="preserve"> </w:t>
                      </w:r>
                    </w:p>
                    <w:p w14:paraId="677D8F66" w14:textId="77777777" w:rsidR="00E37EAA" w:rsidRPr="001C17F6" w:rsidRDefault="00E37EAA" w:rsidP="007D54E8">
                      <w:pPr>
                        <w:rPr>
                          <w:rFonts w:asciiTheme="minorHAnsi" w:hAnsiTheme="minorHAnsi"/>
                          <w:b/>
                          <w:sz w:val="18"/>
                          <w:szCs w:val="18"/>
                        </w:rPr>
                      </w:pPr>
                    </w:p>
                    <w:p w14:paraId="56F33B95" w14:textId="77777777" w:rsidR="00E37EAA" w:rsidRPr="001C17F6" w:rsidRDefault="00E37EAA" w:rsidP="007D54E8">
                      <w:pPr>
                        <w:rPr>
                          <w:rFonts w:asciiTheme="minorHAnsi" w:hAnsiTheme="minorHAnsi"/>
                          <w:b/>
                          <w:sz w:val="18"/>
                          <w:szCs w:val="18"/>
                        </w:rPr>
                      </w:pPr>
                    </w:p>
                    <w:p w14:paraId="4C41A2D0" w14:textId="77777777" w:rsidR="00E37EAA" w:rsidRPr="001C17F6" w:rsidRDefault="00E37EAA" w:rsidP="007D54E8">
                      <w:pPr>
                        <w:rPr>
                          <w:rFonts w:asciiTheme="minorHAnsi" w:hAnsiTheme="minorHAnsi"/>
                          <w:b/>
                          <w:sz w:val="18"/>
                          <w:szCs w:val="18"/>
                        </w:rPr>
                      </w:pPr>
                    </w:p>
                    <w:p w14:paraId="0D0FDDAE" w14:textId="77777777" w:rsidR="00E37EAA" w:rsidRDefault="00E37EAA" w:rsidP="007D54E8">
                      <w:pPr>
                        <w:rPr>
                          <w:rFonts w:asciiTheme="minorHAnsi" w:hAnsiTheme="minorHAnsi"/>
                          <w:b/>
                          <w:sz w:val="18"/>
                          <w:szCs w:val="18"/>
                        </w:rPr>
                      </w:pPr>
                    </w:p>
                    <w:p w14:paraId="34B82711" w14:textId="77777777" w:rsidR="00E37EAA" w:rsidRDefault="00E37EAA" w:rsidP="007D54E8">
                      <w:pPr>
                        <w:rPr>
                          <w:rFonts w:asciiTheme="minorHAnsi" w:hAnsiTheme="minorHAnsi"/>
                          <w:b/>
                          <w:sz w:val="18"/>
                          <w:szCs w:val="18"/>
                        </w:rPr>
                      </w:pPr>
                    </w:p>
                    <w:p w14:paraId="17BF7C43" w14:textId="77777777" w:rsidR="00E37EAA" w:rsidRPr="008F77D7" w:rsidRDefault="00E37EAA" w:rsidP="007D54E8">
                      <w:pPr>
                        <w:rPr>
                          <w:rFonts w:asciiTheme="minorHAnsi" w:hAnsiTheme="minorHAnsi"/>
                          <w:b/>
                          <w:sz w:val="10"/>
                          <w:szCs w:val="10"/>
                        </w:rPr>
                      </w:pPr>
                    </w:p>
                    <w:p w14:paraId="280EDBF3" w14:textId="77777777" w:rsidR="00E37EAA" w:rsidRDefault="00E37EAA" w:rsidP="007D54E8">
                      <w:pPr>
                        <w:rPr>
                          <w:rFonts w:asciiTheme="minorHAnsi" w:hAnsiTheme="minorHAnsi"/>
                          <w:b/>
                          <w:sz w:val="18"/>
                          <w:szCs w:val="18"/>
                        </w:rPr>
                      </w:pPr>
                    </w:p>
                    <w:p w14:paraId="5D18C94D" w14:textId="77777777" w:rsidR="00E37EAA" w:rsidRDefault="00E37EAA" w:rsidP="007D54E8">
                      <w:pPr>
                        <w:rPr>
                          <w:rFonts w:asciiTheme="minorHAnsi" w:hAnsiTheme="minorHAnsi"/>
                          <w:b/>
                          <w:sz w:val="18"/>
                          <w:szCs w:val="18"/>
                        </w:rPr>
                      </w:pPr>
                    </w:p>
                    <w:p w14:paraId="1AEF6884" w14:textId="77777777" w:rsidR="00E37EAA" w:rsidRDefault="00E37EAA" w:rsidP="007D54E8">
                      <w:pPr>
                        <w:rPr>
                          <w:rFonts w:asciiTheme="minorHAnsi" w:hAnsiTheme="minorHAnsi"/>
                          <w:b/>
                          <w:sz w:val="18"/>
                          <w:szCs w:val="18"/>
                        </w:rPr>
                      </w:pPr>
                    </w:p>
                    <w:p w14:paraId="6D8945C0" w14:textId="77777777" w:rsidR="00E37EAA" w:rsidRDefault="00E37EAA" w:rsidP="007D54E8">
                      <w:pPr>
                        <w:rPr>
                          <w:rFonts w:asciiTheme="minorHAnsi" w:hAnsiTheme="minorHAnsi"/>
                          <w:b/>
                          <w:sz w:val="18"/>
                          <w:szCs w:val="18"/>
                        </w:rPr>
                      </w:pPr>
                    </w:p>
                    <w:p w14:paraId="4645C0A0" w14:textId="77777777" w:rsidR="00E37EAA" w:rsidRPr="001C17F6" w:rsidRDefault="00E37EAA" w:rsidP="007D54E8">
                      <w:pPr>
                        <w:rPr>
                          <w:rFonts w:asciiTheme="minorHAnsi" w:hAnsiTheme="minorHAnsi"/>
                          <w:b/>
                          <w:sz w:val="18"/>
                          <w:szCs w:val="18"/>
                        </w:rPr>
                      </w:pPr>
                      <w:r>
                        <w:rPr>
                          <w:rFonts w:asciiTheme="minorHAnsi" w:hAnsiTheme="minorHAnsi"/>
                          <w:b/>
                          <w:sz w:val="18"/>
                          <w:szCs w:val="18"/>
                        </w:rPr>
                        <w:t xml:space="preserve"> </w:t>
                      </w:r>
                    </w:p>
                    <w:p w14:paraId="7CFB86EC" w14:textId="77777777" w:rsidR="00E37EAA" w:rsidRPr="001C17F6" w:rsidRDefault="00E37EAA" w:rsidP="007D54E8">
                      <w:pPr>
                        <w:rPr>
                          <w:rFonts w:asciiTheme="minorHAnsi" w:hAnsiTheme="minorHAnsi"/>
                          <w:b/>
                          <w:sz w:val="18"/>
                          <w:szCs w:val="18"/>
                        </w:rPr>
                      </w:pPr>
                      <w:r>
                        <w:rPr>
                          <w:rFonts w:asciiTheme="minorHAnsi" w:hAnsiTheme="minorHAnsi"/>
                          <w:b/>
                          <w:sz w:val="18"/>
                          <w:szCs w:val="18"/>
                        </w:rPr>
                        <w:t xml:space="preserve"> </w:t>
                      </w:r>
                    </w:p>
                    <w:p w14:paraId="587412E7" w14:textId="77777777" w:rsidR="00E37EAA" w:rsidRPr="00F762A5" w:rsidRDefault="00E37EAA" w:rsidP="007D54E8">
                      <w:pPr>
                        <w:rPr>
                          <w:rFonts w:asciiTheme="minorHAnsi" w:hAnsiTheme="minorHAnsi"/>
                          <w:b/>
                          <w:sz w:val="14"/>
                          <w:szCs w:val="14"/>
                        </w:rPr>
                      </w:pPr>
                    </w:p>
                    <w:p w14:paraId="78061BD4" w14:textId="77777777" w:rsidR="00E37EAA" w:rsidRPr="00410E86" w:rsidRDefault="00E37EAA" w:rsidP="007D54E8">
                      <w:pPr>
                        <w:rPr>
                          <w:rFonts w:asciiTheme="minorHAnsi" w:hAnsiTheme="minorHAnsi"/>
                          <w:b/>
                          <w:sz w:val="6"/>
                          <w:szCs w:val="6"/>
                        </w:rPr>
                      </w:pPr>
                    </w:p>
                    <w:p w14:paraId="1D669425" w14:textId="77777777" w:rsidR="00E37EAA" w:rsidRPr="00FC2190" w:rsidRDefault="00E37EAA" w:rsidP="00BA4ACB">
                      <w:pPr>
                        <w:rPr>
                          <w:rFonts w:asciiTheme="minorHAnsi" w:hAnsiTheme="minorHAnsi"/>
                          <w:b/>
                          <w:sz w:val="4"/>
                          <w:szCs w:val="4"/>
                        </w:rPr>
                      </w:pPr>
                    </w:p>
                    <w:p w14:paraId="034E1A4C" w14:textId="77777777" w:rsidR="00E37EAA" w:rsidRDefault="00E37EAA" w:rsidP="00CA13CC">
                      <w:pPr>
                        <w:rPr>
                          <w:rFonts w:asciiTheme="minorHAnsi" w:hAnsiTheme="minorHAnsi"/>
                          <w:b/>
                          <w:sz w:val="18"/>
                          <w:szCs w:val="18"/>
                        </w:rPr>
                      </w:pPr>
                      <w:r>
                        <w:rPr>
                          <w:rFonts w:asciiTheme="minorHAnsi" w:hAnsiTheme="minorHAnsi"/>
                          <w:b/>
                          <w:sz w:val="18"/>
                          <w:szCs w:val="18"/>
                        </w:rPr>
                        <w:t xml:space="preserve"> </w:t>
                      </w:r>
                    </w:p>
                    <w:p w14:paraId="66539AB1" w14:textId="77777777" w:rsidR="00E37EAA" w:rsidRDefault="00E37EAA" w:rsidP="00CA13CC">
                      <w:pPr>
                        <w:rPr>
                          <w:rFonts w:asciiTheme="minorHAnsi" w:hAnsiTheme="minorHAnsi"/>
                          <w:b/>
                          <w:sz w:val="18"/>
                          <w:szCs w:val="18"/>
                        </w:rPr>
                      </w:pPr>
                    </w:p>
                    <w:p w14:paraId="30626447" w14:textId="6BCAE076" w:rsidR="00E37EAA" w:rsidRDefault="00E37EAA" w:rsidP="00CA13CC">
                      <w:pPr>
                        <w:rPr>
                          <w:rFonts w:asciiTheme="minorHAnsi" w:hAnsiTheme="minorHAnsi"/>
                          <w:b/>
                          <w:sz w:val="18"/>
                          <w:szCs w:val="18"/>
                        </w:rPr>
                      </w:pPr>
                    </w:p>
                    <w:p w14:paraId="6111F1FF" w14:textId="77777777" w:rsidR="00E37EAA" w:rsidRDefault="00E37EAA" w:rsidP="00CA13CC">
                      <w:pPr>
                        <w:rPr>
                          <w:rFonts w:asciiTheme="minorHAnsi" w:hAnsiTheme="minorHAnsi"/>
                          <w:b/>
                          <w:sz w:val="18"/>
                          <w:szCs w:val="18"/>
                        </w:rPr>
                      </w:pPr>
                    </w:p>
                    <w:p w14:paraId="49ADB875" w14:textId="77777777" w:rsidR="00E37EAA" w:rsidRDefault="00E37EAA" w:rsidP="00CA13CC">
                      <w:pPr>
                        <w:rPr>
                          <w:rFonts w:asciiTheme="minorHAnsi" w:hAnsiTheme="minorHAnsi"/>
                          <w:b/>
                          <w:sz w:val="18"/>
                          <w:szCs w:val="18"/>
                        </w:rPr>
                      </w:pPr>
                    </w:p>
                    <w:p w14:paraId="288A30FB" w14:textId="77777777" w:rsidR="00E37EAA" w:rsidRDefault="00E37EAA" w:rsidP="00CA13CC">
                      <w:pPr>
                        <w:rPr>
                          <w:rFonts w:asciiTheme="minorHAnsi" w:hAnsiTheme="minorHAnsi"/>
                          <w:b/>
                          <w:sz w:val="18"/>
                          <w:szCs w:val="18"/>
                        </w:rPr>
                      </w:pPr>
                    </w:p>
                    <w:p w14:paraId="5885C3CE" w14:textId="77777777" w:rsidR="00E37EAA" w:rsidRDefault="00E37EAA" w:rsidP="00CA13CC">
                      <w:pPr>
                        <w:rPr>
                          <w:rFonts w:asciiTheme="minorHAnsi" w:hAnsiTheme="minorHAnsi"/>
                          <w:b/>
                          <w:sz w:val="18"/>
                          <w:szCs w:val="18"/>
                        </w:rPr>
                      </w:pPr>
                    </w:p>
                    <w:p w14:paraId="1EB59FA3" w14:textId="77777777" w:rsidR="00E37EAA" w:rsidRDefault="00E37EAA" w:rsidP="00CA13CC">
                      <w:pPr>
                        <w:rPr>
                          <w:rFonts w:asciiTheme="minorHAnsi" w:hAnsiTheme="minorHAnsi"/>
                          <w:b/>
                          <w:sz w:val="18"/>
                          <w:szCs w:val="18"/>
                        </w:rPr>
                      </w:pPr>
                    </w:p>
                    <w:p w14:paraId="38B9F5F9" w14:textId="77777777" w:rsidR="00E37EAA" w:rsidRDefault="00E37EAA" w:rsidP="00CA13CC">
                      <w:pPr>
                        <w:rPr>
                          <w:rFonts w:asciiTheme="minorHAnsi" w:hAnsiTheme="minorHAnsi"/>
                          <w:b/>
                          <w:sz w:val="18"/>
                          <w:szCs w:val="18"/>
                        </w:rPr>
                      </w:pPr>
                    </w:p>
                    <w:p w14:paraId="511E2F6B" w14:textId="77777777" w:rsidR="00E37EAA" w:rsidRDefault="00E37EAA" w:rsidP="00CA13CC">
                      <w:pPr>
                        <w:rPr>
                          <w:rFonts w:asciiTheme="minorHAnsi" w:hAnsiTheme="minorHAnsi"/>
                          <w:b/>
                          <w:sz w:val="18"/>
                          <w:szCs w:val="18"/>
                        </w:rPr>
                      </w:pPr>
                    </w:p>
                    <w:p w14:paraId="0E0DED2C" w14:textId="77777777" w:rsidR="00E37EAA" w:rsidRDefault="00E37EAA" w:rsidP="00CA13CC">
                      <w:pPr>
                        <w:rPr>
                          <w:rFonts w:asciiTheme="minorHAnsi" w:hAnsiTheme="minorHAnsi"/>
                          <w:b/>
                          <w:sz w:val="18"/>
                          <w:szCs w:val="18"/>
                        </w:rPr>
                      </w:pPr>
                    </w:p>
                    <w:p w14:paraId="47506788" w14:textId="77777777" w:rsidR="00E37EAA" w:rsidRDefault="00E37EAA" w:rsidP="00CA13CC">
                      <w:pPr>
                        <w:rPr>
                          <w:rFonts w:asciiTheme="minorHAnsi" w:hAnsiTheme="minorHAnsi"/>
                          <w:b/>
                          <w:sz w:val="18"/>
                          <w:szCs w:val="18"/>
                        </w:rPr>
                      </w:pPr>
                    </w:p>
                    <w:p w14:paraId="72A0AF3C" w14:textId="77777777" w:rsidR="00E37EAA" w:rsidRDefault="00E37EAA" w:rsidP="00CA13CC">
                      <w:pPr>
                        <w:rPr>
                          <w:rFonts w:asciiTheme="minorHAnsi" w:hAnsiTheme="minorHAnsi"/>
                          <w:b/>
                          <w:sz w:val="18"/>
                          <w:szCs w:val="18"/>
                        </w:rPr>
                      </w:pPr>
                    </w:p>
                    <w:p w14:paraId="196F810B" w14:textId="77777777" w:rsidR="00E37EAA" w:rsidRDefault="00E37EAA" w:rsidP="00CA13CC">
                      <w:pPr>
                        <w:rPr>
                          <w:rFonts w:asciiTheme="minorHAnsi" w:hAnsiTheme="minorHAnsi"/>
                          <w:b/>
                          <w:sz w:val="18"/>
                          <w:szCs w:val="18"/>
                        </w:rPr>
                      </w:pPr>
                    </w:p>
                    <w:p w14:paraId="65B63A5E" w14:textId="77777777" w:rsidR="00E37EAA" w:rsidRDefault="00E37EAA" w:rsidP="00CA13CC">
                      <w:pPr>
                        <w:rPr>
                          <w:rFonts w:asciiTheme="minorHAnsi" w:hAnsiTheme="minorHAnsi"/>
                          <w:b/>
                          <w:sz w:val="18"/>
                          <w:szCs w:val="18"/>
                        </w:rPr>
                      </w:pPr>
                    </w:p>
                    <w:p w14:paraId="1AEA0AE8" w14:textId="77777777" w:rsidR="00E37EAA" w:rsidRDefault="00E37EAA" w:rsidP="00CA13CC">
                      <w:pPr>
                        <w:rPr>
                          <w:rFonts w:asciiTheme="minorHAnsi" w:hAnsiTheme="minorHAnsi"/>
                          <w:b/>
                          <w:sz w:val="18"/>
                          <w:szCs w:val="18"/>
                        </w:rPr>
                      </w:pPr>
                    </w:p>
                    <w:p w14:paraId="1FB12932" w14:textId="77777777" w:rsidR="00E37EAA" w:rsidRDefault="00E37EAA" w:rsidP="00CA13CC">
                      <w:pPr>
                        <w:rPr>
                          <w:rFonts w:asciiTheme="minorHAnsi" w:hAnsiTheme="minorHAnsi"/>
                          <w:b/>
                          <w:sz w:val="18"/>
                          <w:szCs w:val="18"/>
                        </w:rPr>
                      </w:pPr>
                      <w:r>
                        <w:rPr>
                          <w:rFonts w:asciiTheme="minorHAnsi" w:hAnsiTheme="minorHAnsi"/>
                          <w:b/>
                          <w:sz w:val="18"/>
                          <w:szCs w:val="18"/>
                        </w:rPr>
                        <w:br/>
                      </w:r>
                    </w:p>
                    <w:p w14:paraId="6A861E81" w14:textId="77777777" w:rsidR="00E37EAA" w:rsidRDefault="00E37EAA" w:rsidP="00CA13CC">
                      <w:pPr>
                        <w:rPr>
                          <w:rFonts w:asciiTheme="minorHAnsi" w:hAnsiTheme="minorHAnsi"/>
                          <w:b/>
                          <w:sz w:val="18"/>
                          <w:szCs w:val="18"/>
                        </w:rPr>
                      </w:pPr>
                    </w:p>
                    <w:p w14:paraId="364D35AC" w14:textId="77777777" w:rsidR="00E37EAA" w:rsidRDefault="00E37EAA" w:rsidP="00CA13CC">
                      <w:pPr>
                        <w:rPr>
                          <w:rFonts w:asciiTheme="minorHAnsi" w:hAnsiTheme="minorHAnsi"/>
                          <w:b/>
                          <w:sz w:val="18"/>
                          <w:szCs w:val="18"/>
                        </w:rPr>
                      </w:pPr>
                    </w:p>
                    <w:p w14:paraId="4B10D629" w14:textId="77777777" w:rsidR="00E37EAA" w:rsidRDefault="00E37EAA" w:rsidP="00CA13CC">
                      <w:pPr>
                        <w:rPr>
                          <w:rFonts w:asciiTheme="minorHAnsi" w:hAnsiTheme="minorHAnsi"/>
                          <w:b/>
                          <w:sz w:val="18"/>
                          <w:szCs w:val="18"/>
                        </w:rPr>
                      </w:pPr>
                    </w:p>
                    <w:p w14:paraId="5FF4B218" w14:textId="77777777" w:rsidR="00E37EAA" w:rsidRDefault="00E37EAA" w:rsidP="00CA13CC">
                      <w:pPr>
                        <w:rPr>
                          <w:rFonts w:asciiTheme="minorHAnsi" w:hAnsiTheme="minorHAnsi"/>
                          <w:b/>
                          <w:sz w:val="18"/>
                          <w:szCs w:val="18"/>
                        </w:rPr>
                      </w:pPr>
                      <w:r>
                        <w:rPr>
                          <w:rFonts w:asciiTheme="minorHAnsi" w:hAnsiTheme="minorHAnsi"/>
                          <w:b/>
                          <w:sz w:val="18"/>
                          <w:szCs w:val="18"/>
                        </w:rPr>
                        <w:t xml:space="preserve"> </w:t>
                      </w:r>
                    </w:p>
                    <w:p w14:paraId="49611C55" w14:textId="77777777" w:rsidR="00E37EAA" w:rsidRDefault="00E37EAA" w:rsidP="00CA13CC">
                      <w:pPr>
                        <w:rPr>
                          <w:rFonts w:asciiTheme="minorHAnsi" w:hAnsiTheme="minorHAnsi"/>
                          <w:b/>
                          <w:sz w:val="18"/>
                          <w:szCs w:val="18"/>
                        </w:rPr>
                      </w:pPr>
                    </w:p>
                    <w:p w14:paraId="2D88CC03" w14:textId="77777777" w:rsidR="00E37EAA" w:rsidRDefault="00E37EAA" w:rsidP="00CA13CC">
                      <w:pPr>
                        <w:rPr>
                          <w:rFonts w:asciiTheme="minorHAnsi" w:hAnsiTheme="minorHAnsi"/>
                          <w:b/>
                          <w:sz w:val="18"/>
                          <w:szCs w:val="18"/>
                        </w:rPr>
                      </w:pPr>
                    </w:p>
                    <w:p w14:paraId="74074E7A" w14:textId="77777777" w:rsidR="00E37EAA" w:rsidRDefault="00E37EAA" w:rsidP="00CA13CC">
                      <w:pPr>
                        <w:rPr>
                          <w:rFonts w:asciiTheme="minorHAnsi" w:hAnsiTheme="minorHAnsi"/>
                          <w:b/>
                          <w:sz w:val="18"/>
                          <w:szCs w:val="18"/>
                        </w:rPr>
                      </w:pPr>
                    </w:p>
                    <w:p w14:paraId="575A91C9" w14:textId="77777777" w:rsidR="00E37EAA" w:rsidRDefault="00E37EAA" w:rsidP="00CA13CC">
                      <w:pPr>
                        <w:rPr>
                          <w:rFonts w:asciiTheme="minorHAnsi" w:hAnsiTheme="minorHAnsi"/>
                          <w:b/>
                          <w:sz w:val="18"/>
                          <w:szCs w:val="18"/>
                        </w:rPr>
                      </w:pPr>
                    </w:p>
                    <w:p w14:paraId="4897A269" w14:textId="77777777" w:rsidR="00E37EAA" w:rsidRDefault="00E37EAA" w:rsidP="00CA13CC">
                      <w:pPr>
                        <w:rPr>
                          <w:rFonts w:asciiTheme="minorHAnsi" w:hAnsiTheme="minorHAnsi"/>
                          <w:b/>
                          <w:sz w:val="18"/>
                          <w:szCs w:val="18"/>
                        </w:rPr>
                      </w:pPr>
                      <w:r>
                        <w:rPr>
                          <w:rFonts w:asciiTheme="minorHAnsi" w:hAnsiTheme="minorHAnsi"/>
                          <w:b/>
                          <w:sz w:val="18"/>
                          <w:szCs w:val="18"/>
                        </w:rPr>
                        <w:t xml:space="preserve"> </w:t>
                      </w:r>
                    </w:p>
                  </w:txbxContent>
                </v:textbox>
              </v:shape>
            </w:pict>
          </mc:Fallback>
        </mc:AlternateContent>
      </w:r>
      <w:r w:rsidR="006D70D0" w:rsidRPr="007C096A">
        <w:rPr>
          <w:rFonts w:cstheme="minorHAnsi"/>
          <w:b/>
        </w:rPr>
        <w:t xml:space="preserve">              </w:t>
      </w:r>
      <w:r w:rsidR="00152A5C" w:rsidRPr="007C096A">
        <w:rPr>
          <w:rFonts w:cstheme="minorHAnsi"/>
          <w:b/>
          <w:i/>
        </w:rPr>
        <w:t>MINUTES</w:t>
      </w:r>
    </w:p>
    <w:p w14:paraId="39518057" w14:textId="77777777" w:rsidR="00991CBD" w:rsidRPr="007C096A" w:rsidRDefault="00991CBD" w:rsidP="00CA6385">
      <w:pPr>
        <w:pStyle w:val="NoSpacing"/>
        <w:jc w:val="both"/>
        <w:rPr>
          <w:rFonts w:cstheme="minorHAnsi"/>
        </w:rPr>
      </w:pPr>
    </w:p>
    <w:p w14:paraId="06B54986" w14:textId="77777777" w:rsidR="00FA575F" w:rsidRPr="007C096A" w:rsidRDefault="00FA575F" w:rsidP="00CA6385">
      <w:pPr>
        <w:pStyle w:val="NoSpacing"/>
        <w:jc w:val="both"/>
        <w:rPr>
          <w:rFonts w:cstheme="minorHAnsi"/>
        </w:rPr>
        <w:sectPr w:rsidR="00FA575F" w:rsidRPr="007C096A" w:rsidSect="00997535">
          <w:headerReference w:type="default" r:id="rId8"/>
          <w:footerReference w:type="default" r:id="rId9"/>
          <w:pgSz w:w="12240" w:h="15840"/>
          <w:pgMar w:top="1440" w:right="2160" w:bottom="1440" w:left="1440" w:header="720" w:footer="720" w:gutter="0"/>
          <w:cols w:space="1632"/>
          <w:docGrid w:linePitch="360"/>
        </w:sectPr>
      </w:pPr>
    </w:p>
    <w:p w14:paraId="73D24AD4" w14:textId="77777777" w:rsidR="00B4625A" w:rsidRPr="007C096A" w:rsidRDefault="00B4625A" w:rsidP="00CA6385">
      <w:pPr>
        <w:pStyle w:val="NoSpacing"/>
        <w:jc w:val="both"/>
        <w:rPr>
          <w:rFonts w:cstheme="minorHAnsi"/>
          <w:b/>
          <w:sz w:val="24"/>
          <w:szCs w:val="24"/>
        </w:rPr>
      </w:pPr>
    </w:p>
    <w:p w14:paraId="5ADD351B" w14:textId="5FF15A72" w:rsidR="00D257DA" w:rsidRPr="00997535" w:rsidRDefault="00B4625A" w:rsidP="00997535">
      <w:pPr>
        <w:rPr>
          <w:rFonts w:asciiTheme="minorHAnsi" w:hAnsiTheme="minorHAnsi" w:cstheme="minorHAnsi"/>
          <w:b/>
          <w:bCs/>
          <w:sz w:val="22"/>
          <w:szCs w:val="22"/>
        </w:rPr>
      </w:pPr>
      <w:r w:rsidRPr="007C096A">
        <w:rPr>
          <w:rFonts w:asciiTheme="minorHAnsi" w:hAnsiTheme="minorHAnsi" w:cstheme="minorHAnsi"/>
          <w:b/>
          <w:bCs/>
          <w:sz w:val="22"/>
          <w:szCs w:val="22"/>
        </w:rPr>
        <w:t>PLEASE NOTE: *DESIGNATED TIMES FOR CONFERENCE/DISCUSSION ITEMS ARE ESTIMATES</w:t>
      </w:r>
      <w:r w:rsidR="00D257DA" w:rsidRPr="007C096A">
        <w:rPr>
          <w:rFonts w:asciiTheme="minorHAnsi" w:eastAsiaTheme="minorHAnsi" w:hAnsiTheme="minorHAnsi" w:cstheme="minorHAnsi"/>
          <w:b/>
          <w:bCs/>
          <w:sz w:val="22"/>
          <w:szCs w:val="22"/>
        </w:rPr>
        <w:t xml:space="preserve"> </w:t>
      </w:r>
    </w:p>
    <w:p w14:paraId="774D26F7" w14:textId="77777777" w:rsidR="00485B4D" w:rsidRPr="007C096A" w:rsidRDefault="00485B4D" w:rsidP="0083679C">
      <w:pPr>
        <w:jc w:val="both"/>
        <w:rPr>
          <w:rFonts w:asciiTheme="minorHAnsi" w:hAnsiTheme="minorHAnsi" w:cstheme="minorHAnsi"/>
          <w:b/>
          <w:bCs/>
          <w:sz w:val="18"/>
          <w:szCs w:val="18"/>
          <w:u w:val="single"/>
        </w:rPr>
      </w:pPr>
    </w:p>
    <w:p w14:paraId="65DCB9CE" w14:textId="77777777" w:rsidR="00873A20" w:rsidRPr="007C096A" w:rsidRDefault="0071421D" w:rsidP="00CA6385">
      <w:pPr>
        <w:pStyle w:val="NoSpacing"/>
        <w:jc w:val="both"/>
        <w:rPr>
          <w:rFonts w:cstheme="minorHAnsi"/>
          <w:b/>
        </w:rPr>
      </w:pPr>
      <w:r w:rsidRPr="007C096A">
        <w:rPr>
          <w:rFonts w:cstheme="minorHAnsi"/>
          <w:b/>
        </w:rPr>
        <w:t>1.0</w:t>
      </w:r>
      <w:r w:rsidR="006A0860" w:rsidRPr="007C096A">
        <w:rPr>
          <w:rFonts w:cstheme="minorHAnsi"/>
          <w:b/>
        </w:rPr>
        <w:tab/>
        <w:t>OPENING CEREMONY</w:t>
      </w:r>
    </w:p>
    <w:p w14:paraId="5FD0F936" w14:textId="565A7C2F" w:rsidR="00D91D93" w:rsidRPr="007C096A" w:rsidRDefault="0083679C" w:rsidP="00CA6385">
      <w:pPr>
        <w:pStyle w:val="NoSpacing"/>
        <w:jc w:val="both"/>
        <w:rPr>
          <w:rFonts w:cstheme="minorHAnsi"/>
        </w:rPr>
      </w:pPr>
      <w:r w:rsidRPr="007C096A">
        <w:rPr>
          <w:rFonts w:cstheme="minorHAnsi"/>
        </w:rPr>
        <w:t xml:space="preserve">Board </w:t>
      </w:r>
      <w:r w:rsidR="00E44FC5" w:rsidRPr="007C096A">
        <w:rPr>
          <w:rFonts w:cstheme="minorHAnsi"/>
        </w:rPr>
        <w:t xml:space="preserve">President </w:t>
      </w:r>
      <w:r w:rsidR="00B940A9" w:rsidRPr="007C096A">
        <w:rPr>
          <w:rFonts w:cstheme="minorHAnsi"/>
        </w:rPr>
        <w:t>Parra called the meeting to order</w:t>
      </w:r>
      <w:r w:rsidR="003041FD" w:rsidRPr="007C096A">
        <w:rPr>
          <w:rFonts w:cstheme="minorHAnsi"/>
        </w:rPr>
        <w:t xml:space="preserve"> </w:t>
      </w:r>
      <w:r w:rsidR="00DC7A59" w:rsidRPr="007C096A">
        <w:rPr>
          <w:rFonts w:cstheme="minorHAnsi"/>
        </w:rPr>
        <w:t xml:space="preserve">at </w:t>
      </w:r>
      <w:r w:rsidR="00BA610D" w:rsidRPr="007C096A">
        <w:rPr>
          <w:rFonts w:cstheme="minorHAnsi"/>
        </w:rPr>
        <w:t>6:</w:t>
      </w:r>
      <w:r w:rsidR="00B940A9" w:rsidRPr="007C096A">
        <w:rPr>
          <w:rFonts w:cstheme="minorHAnsi"/>
        </w:rPr>
        <w:t>11</w:t>
      </w:r>
      <w:r w:rsidR="00DC7A59" w:rsidRPr="007C096A">
        <w:rPr>
          <w:rFonts w:cstheme="minorHAnsi"/>
        </w:rPr>
        <w:t xml:space="preserve"> </w:t>
      </w:r>
      <w:r w:rsidR="00173CE1" w:rsidRPr="007C096A">
        <w:rPr>
          <w:rFonts w:cstheme="minorHAnsi"/>
        </w:rPr>
        <w:t>p</w:t>
      </w:r>
      <w:r w:rsidR="00DC7A59" w:rsidRPr="007C096A">
        <w:rPr>
          <w:rFonts w:cstheme="minorHAnsi"/>
        </w:rPr>
        <w:t>.m.</w:t>
      </w:r>
      <w:r w:rsidR="00B84DDD" w:rsidRPr="007C096A">
        <w:rPr>
          <w:rFonts w:cstheme="minorHAnsi"/>
        </w:rPr>
        <w:t xml:space="preserve"> </w:t>
      </w:r>
      <w:r w:rsidR="00A0105E" w:rsidRPr="007C096A">
        <w:rPr>
          <w:rFonts w:cstheme="minorHAnsi"/>
        </w:rPr>
        <w:tab/>
      </w:r>
    </w:p>
    <w:p w14:paraId="6EF5839A" w14:textId="77777777" w:rsidR="00DC7A59" w:rsidRPr="007C096A" w:rsidRDefault="00A0105E" w:rsidP="00CA6385">
      <w:pPr>
        <w:pStyle w:val="NoSpacing"/>
        <w:jc w:val="both"/>
        <w:rPr>
          <w:rFonts w:cstheme="minorHAnsi"/>
        </w:rPr>
      </w:pPr>
      <w:r w:rsidRPr="007C096A">
        <w:rPr>
          <w:rFonts w:cstheme="minorHAnsi"/>
          <w:b/>
        </w:rPr>
        <w:tab/>
      </w:r>
      <w:r w:rsidRPr="007C096A">
        <w:rPr>
          <w:rFonts w:cstheme="minorHAnsi"/>
          <w:b/>
        </w:rPr>
        <w:tab/>
      </w:r>
    </w:p>
    <w:p w14:paraId="5BC695DE" w14:textId="7D5FA108" w:rsidR="00DC7A59" w:rsidRPr="007C096A" w:rsidRDefault="00157CD6" w:rsidP="00CA6385">
      <w:pPr>
        <w:pStyle w:val="NoSpacing"/>
        <w:jc w:val="both"/>
        <w:rPr>
          <w:rFonts w:cstheme="minorHAnsi"/>
        </w:rPr>
      </w:pPr>
      <w:r>
        <w:rPr>
          <w:rFonts w:cstheme="minorHAnsi"/>
        </w:rPr>
        <w:t>R</w:t>
      </w:r>
      <w:r w:rsidR="00DC7A59" w:rsidRPr="007C096A">
        <w:rPr>
          <w:rFonts w:cstheme="minorHAnsi"/>
        </w:rPr>
        <w:t>oll call indic</w:t>
      </w:r>
      <w:r>
        <w:rPr>
          <w:rFonts w:cstheme="minorHAnsi"/>
        </w:rPr>
        <w:t>ated the following trustees</w:t>
      </w:r>
      <w:r w:rsidR="00DC7A59" w:rsidRPr="007C096A">
        <w:rPr>
          <w:rFonts w:cstheme="minorHAnsi"/>
        </w:rPr>
        <w:t xml:space="preserve"> present:</w:t>
      </w:r>
    </w:p>
    <w:p w14:paraId="6C704747" w14:textId="77777777" w:rsidR="00E049A2" w:rsidRPr="007C096A" w:rsidRDefault="0083679C" w:rsidP="00E049A2">
      <w:pPr>
        <w:rPr>
          <w:rFonts w:asciiTheme="minorHAnsi" w:hAnsiTheme="minorHAnsi" w:cstheme="minorHAnsi"/>
          <w:sz w:val="22"/>
          <w:szCs w:val="22"/>
        </w:rPr>
      </w:pPr>
      <w:r w:rsidRPr="007C096A">
        <w:rPr>
          <w:rFonts w:asciiTheme="minorHAnsi" w:hAnsiTheme="minorHAnsi" w:cstheme="minorHAnsi"/>
          <w:sz w:val="22"/>
          <w:szCs w:val="22"/>
        </w:rPr>
        <w:t>Kathy Chaffin</w:t>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r w:rsidR="00E60F73" w:rsidRPr="007C096A">
        <w:rPr>
          <w:rFonts w:asciiTheme="minorHAnsi" w:hAnsiTheme="minorHAnsi" w:cstheme="minorHAnsi"/>
          <w:sz w:val="22"/>
          <w:szCs w:val="22"/>
        </w:rPr>
        <w:t xml:space="preserve"> </w:t>
      </w:r>
      <w:r w:rsidR="00E049A2" w:rsidRPr="007C096A">
        <w:rPr>
          <w:rFonts w:asciiTheme="minorHAnsi" w:hAnsiTheme="minorHAnsi" w:cstheme="minorHAnsi"/>
          <w:sz w:val="22"/>
          <w:szCs w:val="22"/>
        </w:rPr>
        <w:tab/>
        <w:t xml:space="preserve"> </w:t>
      </w:r>
    </w:p>
    <w:p w14:paraId="2A6B62A2" w14:textId="2F1899FA" w:rsidR="00E049A2" w:rsidRPr="007C096A" w:rsidRDefault="0083679C" w:rsidP="00E049A2">
      <w:pPr>
        <w:rPr>
          <w:rFonts w:asciiTheme="minorHAnsi" w:hAnsiTheme="minorHAnsi" w:cstheme="minorHAnsi"/>
          <w:sz w:val="22"/>
          <w:szCs w:val="22"/>
        </w:rPr>
      </w:pPr>
      <w:r w:rsidRPr="007C096A">
        <w:rPr>
          <w:rFonts w:asciiTheme="minorHAnsi" w:hAnsiTheme="minorHAnsi" w:cstheme="minorHAnsi"/>
          <w:sz w:val="22"/>
          <w:szCs w:val="22"/>
        </w:rPr>
        <w:t>Tom J.</w:t>
      </w:r>
      <w:r w:rsidR="003E792A" w:rsidRPr="007C096A">
        <w:rPr>
          <w:rFonts w:asciiTheme="minorHAnsi" w:hAnsiTheme="minorHAnsi" w:cstheme="minorHAnsi"/>
          <w:sz w:val="22"/>
          <w:szCs w:val="22"/>
        </w:rPr>
        <w:t xml:space="preserve"> </w:t>
      </w:r>
      <w:r w:rsidRPr="007C096A">
        <w:rPr>
          <w:rFonts w:asciiTheme="minorHAnsi" w:hAnsiTheme="minorHAnsi" w:cstheme="minorHAnsi"/>
          <w:sz w:val="22"/>
          <w:szCs w:val="22"/>
        </w:rPr>
        <w:t>Fairless</w:t>
      </w:r>
      <w:r w:rsidR="00E049A2" w:rsidRPr="007C096A">
        <w:rPr>
          <w:rFonts w:asciiTheme="minorHAnsi" w:hAnsiTheme="minorHAnsi" w:cstheme="minorHAnsi"/>
        </w:rPr>
        <w:tab/>
      </w:r>
      <w:r w:rsidR="00E049A2" w:rsidRPr="007C096A">
        <w:rPr>
          <w:rFonts w:asciiTheme="minorHAnsi" w:hAnsiTheme="minorHAnsi" w:cstheme="minorHAnsi"/>
        </w:rPr>
        <w:tab/>
      </w:r>
      <w:r w:rsidR="00E60F73" w:rsidRPr="007C096A">
        <w:rPr>
          <w:rFonts w:asciiTheme="minorHAnsi" w:hAnsiTheme="minorHAnsi" w:cstheme="minorHAnsi"/>
          <w:sz w:val="22"/>
          <w:szCs w:val="22"/>
        </w:rPr>
        <w:t xml:space="preserve"> </w:t>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p>
    <w:p w14:paraId="74B3B3CB" w14:textId="792C695C" w:rsidR="00E049A2" w:rsidRPr="007C096A" w:rsidRDefault="00E44FC5" w:rsidP="00E049A2">
      <w:pPr>
        <w:rPr>
          <w:rFonts w:asciiTheme="minorHAnsi" w:hAnsiTheme="minorHAnsi" w:cstheme="minorHAnsi"/>
          <w:sz w:val="22"/>
          <w:szCs w:val="22"/>
        </w:rPr>
      </w:pPr>
      <w:r w:rsidRPr="007C096A">
        <w:rPr>
          <w:rFonts w:asciiTheme="minorHAnsi" w:hAnsiTheme="minorHAnsi" w:cstheme="minorHAnsi"/>
          <w:sz w:val="22"/>
          <w:szCs w:val="22"/>
        </w:rPr>
        <w:t>Leticia Ferná</w:t>
      </w:r>
      <w:r w:rsidR="00EF27C0" w:rsidRPr="007C096A">
        <w:rPr>
          <w:rFonts w:asciiTheme="minorHAnsi" w:hAnsiTheme="minorHAnsi" w:cstheme="minorHAnsi"/>
          <w:sz w:val="22"/>
          <w:szCs w:val="22"/>
        </w:rPr>
        <w:t>ndez</w:t>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r w:rsidR="00E60F73" w:rsidRPr="007C096A">
        <w:rPr>
          <w:rFonts w:asciiTheme="minorHAnsi" w:hAnsiTheme="minorHAnsi" w:cstheme="minorHAnsi"/>
          <w:sz w:val="22"/>
          <w:szCs w:val="22"/>
        </w:rPr>
        <w:t xml:space="preserve"> </w:t>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p>
    <w:p w14:paraId="2D0575DF" w14:textId="5A939AE7" w:rsidR="00E049A2" w:rsidRPr="007C096A" w:rsidRDefault="0083679C" w:rsidP="00E049A2">
      <w:pPr>
        <w:rPr>
          <w:rFonts w:asciiTheme="minorHAnsi" w:hAnsiTheme="minorHAnsi" w:cstheme="minorHAnsi"/>
          <w:sz w:val="22"/>
          <w:szCs w:val="22"/>
        </w:rPr>
      </w:pPr>
      <w:r w:rsidRPr="007C096A">
        <w:rPr>
          <w:rFonts w:asciiTheme="minorHAnsi" w:hAnsiTheme="minorHAnsi" w:cstheme="minorHAnsi"/>
          <w:sz w:val="22"/>
          <w:szCs w:val="22"/>
        </w:rPr>
        <w:t>Sal Parra, Jr.</w:t>
      </w:r>
      <w:r w:rsidR="00E049A2" w:rsidRPr="007C096A">
        <w:rPr>
          <w:rFonts w:asciiTheme="minorHAnsi" w:hAnsiTheme="minorHAnsi" w:cstheme="minorHAnsi"/>
          <w:sz w:val="22"/>
          <w:szCs w:val="22"/>
        </w:rPr>
        <w:tab/>
      </w:r>
      <w:r w:rsidR="00E60F73" w:rsidRPr="007C096A">
        <w:rPr>
          <w:rFonts w:asciiTheme="minorHAnsi" w:hAnsiTheme="minorHAnsi" w:cstheme="minorHAnsi"/>
          <w:sz w:val="22"/>
          <w:szCs w:val="22"/>
        </w:rPr>
        <w:tab/>
      </w:r>
      <w:r w:rsidR="00E60F73"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r w:rsidR="00E049A2" w:rsidRPr="007C096A">
        <w:rPr>
          <w:rFonts w:asciiTheme="minorHAnsi" w:hAnsiTheme="minorHAnsi" w:cstheme="minorHAnsi"/>
          <w:sz w:val="22"/>
          <w:szCs w:val="22"/>
        </w:rPr>
        <w:tab/>
      </w:r>
    </w:p>
    <w:p w14:paraId="4587C10E" w14:textId="5C079BC3" w:rsidR="00E44FC5" w:rsidRPr="007C096A" w:rsidRDefault="00F40FA8" w:rsidP="00E049A2">
      <w:pPr>
        <w:rPr>
          <w:rFonts w:asciiTheme="minorHAnsi" w:hAnsiTheme="minorHAnsi" w:cstheme="minorHAnsi"/>
          <w:sz w:val="22"/>
          <w:szCs w:val="22"/>
        </w:rPr>
      </w:pPr>
      <w:r w:rsidRPr="007C096A">
        <w:rPr>
          <w:rFonts w:asciiTheme="minorHAnsi" w:hAnsiTheme="minorHAnsi" w:cstheme="minorHAnsi"/>
          <w:sz w:val="22"/>
          <w:szCs w:val="22"/>
        </w:rPr>
        <w:t>Celi</w:t>
      </w:r>
      <w:r w:rsidR="0083679C" w:rsidRPr="007C096A">
        <w:rPr>
          <w:rFonts w:asciiTheme="minorHAnsi" w:hAnsiTheme="minorHAnsi" w:cstheme="minorHAnsi"/>
          <w:sz w:val="22"/>
          <w:szCs w:val="22"/>
        </w:rPr>
        <w:t>na Rossetti</w:t>
      </w:r>
      <w:r w:rsidR="00B940A9" w:rsidRPr="007C096A">
        <w:rPr>
          <w:rFonts w:asciiTheme="minorHAnsi" w:hAnsiTheme="minorHAnsi" w:cstheme="minorHAnsi"/>
          <w:sz w:val="22"/>
          <w:szCs w:val="22"/>
        </w:rPr>
        <w:t>-Arrived at 7.13</w:t>
      </w:r>
      <w:r w:rsidR="00440E4E" w:rsidRPr="007C096A">
        <w:rPr>
          <w:rFonts w:asciiTheme="minorHAnsi" w:hAnsiTheme="minorHAnsi" w:cstheme="minorHAnsi"/>
          <w:sz w:val="22"/>
          <w:szCs w:val="22"/>
        </w:rPr>
        <w:t xml:space="preserve"> p.m.</w:t>
      </w:r>
    </w:p>
    <w:p w14:paraId="04061626" w14:textId="7D5D091E" w:rsidR="00E049A2" w:rsidRPr="007C096A" w:rsidRDefault="00541AAB" w:rsidP="00E049A2">
      <w:pPr>
        <w:rPr>
          <w:rFonts w:asciiTheme="minorHAnsi" w:hAnsiTheme="minorHAnsi" w:cstheme="minorHAnsi"/>
          <w:sz w:val="22"/>
          <w:szCs w:val="22"/>
        </w:rPr>
      </w:pPr>
      <w:r w:rsidRPr="007C096A">
        <w:rPr>
          <w:rFonts w:asciiTheme="minorHAnsi" w:hAnsiTheme="minorHAnsi" w:cstheme="minorHAnsi"/>
          <w:sz w:val="22"/>
          <w:szCs w:val="22"/>
        </w:rPr>
        <w:t>L</w:t>
      </w:r>
      <w:r w:rsidR="00482B2A" w:rsidRPr="007C096A">
        <w:rPr>
          <w:rFonts w:asciiTheme="minorHAnsi" w:hAnsiTheme="minorHAnsi" w:cstheme="minorHAnsi"/>
          <w:sz w:val="22"/>
          <w:szCs w:val="22"/>
        </w:rPr>
        <w:t>eticia Rodrίguez</w:t>
      </w:r>
      <w:r w:rsidR="00440E4E" w:rsidRPr="007C096A">
        <w:rPr>
          <w:rFonts w:asciiTheme="minorHAnsi" w:hAnsiTheme="minorHAnsi" w:cstheme="minorHAnsi"/>
          <w:sz w:val="22"/>
          <w:szCs w:val="22"/>
        </w:rPr>
        <w:t>-</w:t>
      </w:r>
      <w:r w:rsidR="00B940A9" w:rsidRPr="007C096A">
        <w:rPr>
          <w:rFonts w:asciiTheme="minorHAnsi" w:hAnsiTheme="minorHAnsi" w:cstheme="minorHAnsi"/>
          <w:sz w:val="22"/>
          <w:szCs w:val="22"/>
        </w:rPr>
        <w:t>Absent</w:t>
      </w:r>
      <w:r w:rsidR="00440E4E" w:rsidRPr="007C096A">
        <w:rPr>
          <w:rFonts w:asciiTheme="minorHAnsi" w:hAnsiTheme="minorHAnsi" w:cstheme="minorHAnsi"/>
          <w:sz w:val="22"/>
          <w:szCs w:val="22"/>
        </w:rPr>
        <w:t xml:space="preserve"> </w:t>
      </w:r>
    </w:p>
    <w:p w14:paraId="01391CE6" w14:textId="7A36D8BC" w:rsidR="00E74DFC" w:rsidRPr="007C096A" w:rsidRDefault="00B940A9" w:rsidP="00E74DFC">
      <w:pPr>
        <w:rPr>
          <w:rFonts w:asciiTheme="minorHAnsi" w:hAnsiTheme="minorHAnsi" w:cstheme="minorHAnsi"/>
          <w:sz w:val="22"/>
          <w:szCs w:val="22"/>
        </w:rPr>
      </w:pPr>
      <w:r w:rsidRPr="007C096A">
        <w:rPr>
          <w:rFonts w:asciiTheme="minorHAnsi" w:hAnsiTheme="minorHAnsi" w:cstheme="minorHAnsi"/>
          <w:sz w:val="22"/>
          <w:szCs w:val="22"/>
        </w:rPr>
        <w:t>Maryann Trujillo-Absent</w:t>
      </w:r>
      <w:r w:rsidR="00E74DFC" w:rsidRPr="007C096A">
        <w:rPr>
          <w:rFonts w:asciiTheme="minorHAnsi" w:hAnsiTheme="minorHAnsi" w:cstheme="minorHAnsi"/>
          <w:sz w:val="22"/>
          <w:szCs w:val="22"/>
        </w:rPr>
        <w:t xml:space="preserve"> </w:t>
      </w:r>
    </w:p>
    <w:p w14:paraId="26AE2A4D" w14:textId="7F197633" w:rsidR="00D45257" w:rsidRPr="007D0214" w:rsidRDefault="001776F7" w:rsidP="00AD1AAC">
      <w:pPr>
        <w:rPr>
          <w:rFonts w:asciiTheme="minorHAnsi" w:hAnsiTheme="minorHAnsi" w:cstheme="minorHAnsi"/>
          <w:sz w:val="22"/>
          <w:szCs w:val="22"/>
        </w:rPr>
      </w:pPr>
      <w:r>
        <w:rPr>
          <w:rFonts w:asciiTheme="minorHAnsi" w:hAnsiTheme="minorHAnsi" w:cstheme="minorHAnsi"/>
          <w:sz w:val="22"/>
          <w:szCs w:val="22"/>
        </w:rPr>
        <w:t xml:space="preserve"> </w:t>
      </w:r>
    </w:p>
    <w:p w14:paraId="2EA06B0B" w14:textId="28AEA794" w:rsidR="007D0214" w:rsidRPr="007D0214" w:rsidRDefault="007D0214" w:rsidP="00394CFF">
      <w:pPr>
        <w:pStyle w:val="NoSpacing"/>
        <w:jc w:val="both"/>
        <w:rPr>
          <w:rFonts w:cstheme="minorHAnsi"/>
          <w:b/>
        </w:rPr>
      </w:pPr>
      <w:r>
        <w:rPr>
          <w:rFonts w:cstheme="minorHAnsi"/>
          <w:b/>
        </w:rPr>
        <w:t>Administration in</w:t>
      </w:r>
      <w:r w:rsidR="00027494" w:rsidRPr="007D0214">
        <w:rPr>
          <w:rFonts w:cstheme="minorHAnsi"/>
          <w:b/>
        </w:rPr>
        <w:t xml:space="preserve"> attendance</w:t>
      </w:r>
      <w:r w:rsidR="00394CFF" w:rsidRPr="007D0214">
        <w:rPr>
          <w:rFonts w:cstheme="minorHAnsi"/>
          <w:b/>
        </w:rPr>
        <w:t xml:space="preserve">: </w:t>
      </w:r>
    </w:p>
    <w:p w14:paraId="0940C7B1" w14:textId="77777777" w:rsidR="007D0214" w:rsidRDefault="007D0214" w:rsidP="00394CFF">
      <w:pPr>
        <w:pStyle w:val="NoSpacing"/>
        <w:jc w:val="both"/>
        <w:rPr>
          <w:rFonts w:cstheme="minorHAnsi"/>
        </w:rPr>
      </w:pPr>
      <w:r>
        <w:rPr>
          <w:rFonts w:cstheme="minorHAnsi"/>
        </w:rPr>
        <w:t>Superintendent-Mr. Macías</w:t>
      </w:r>
    </w:p>
    <w:p w14:paraId="3C2227FB" w14:textId="140E02C6" w:rsidR="00440E4E" w:rsidRPr="007C096A" w:rsidRDefault="00440E4E" w:rsidP="00394CFF">
      <w:pPr>
        <w:pStyle w:val="NoSpacing"/>
        <w:jc w:val="both"/>
        <w:rPr>
          <w:rFonts w:cstheme="minorHAnsi"/>
        </w:rPr>
      </w:pPr>
      <w:r w:rsidRPr="007C096A">
        <w:rPr>
          <w:rFonts w:cstheme="minorHAnsi"/>
        </w:rPr>
        <w:t>Chief Business Officer-Mr. Hern</w:t>
      </w:r>
      <w:ins w:id="1" w:author="Microsoft Office User" w:date="2019-09-23T09:24:00Z">
        <w:r w:rsidR="00E37EAA">
          <w:rPr>
            <w:rFonts w:cstheme="minorHAnsi"/>
          </w:rPr>
          <w:t>á</w:t>
        </w:r>
      </w:ins>
      <w:del w:id="2" w:author="Microsoft Office User" w:date="2019-09-23T09:24:00Z">
        <w:r w:rsidRPr="007C096A" w:rsidDel="00E37EAA">
          <w:rPr>
            <w:rFonts w:cstheme="minorHAnsi"/>
          </w:rPr>
          <w:delText>a</w:delText>
        </w:r>
      </w:del>
      <w:r w:rsidRPr="007C096A">
        <w:rPr>
          <w:rFonts w:cstheme="minorHAnsi"/>
        </w:rPr>
        <w:t>ndez</w:t>
      </w:r>
      <w:r w:rsidR="007D0214">
        <w:rPr>
          <w:rFonts w:cstheme="minorHAnsi"/>
        </w:rPr>
        <w:t xml:space="preserve"> </w:t>
      </w:r>
    </w:p>
    <w:p w14:paraId="0074DA49" w14:textId="77777777" w:rsidR="007D0214" w:rsidRDefault="00394CFF" w:rsidP="00394CFF">
      <w:pPr>
        <w:pStyle w:val="NoSpacing"/>
        <w:jc w:val="both"/>
        <w:rPr>
          <w:rFonts w:cstheme="minorHAnsi"/>
        </w:rPr>
      </w:pPr>
      <w:r w:rsidRPr="007C096A">
        <w:rPr>
          <w:rFonts w:cstheme="minorHAnsi"/>
        </w:rPr>
        <w:t>Administ</w:t>
      </w:r>
      <w:r w:rsidR="007D0214">
        <w:rPr>
          <w:rFonts w:cstheme="minorHAnsi"/>
        </w:rPr>
        <w:t>rative Assistant-Jo Ann Minnite</w:t>
      </w:r>
    </w:p>
    <w:p w14:paraId="56CF2CC2" w14:textId="3A841BC2" w:rsidR="00394CFF" w:rsidRPr="007C096A" w:rsidRDefault="00926EA9" w:rsidP="00394CFF">
      <w:pPr>
        <w:pStyle w:val="NoSpacing"/>
        <w:jc w:val="both"/>
        <w:rPr>
          <w:rFonts w:cstheme="minorHAnsi"/>
        </w:rPr>
      </w:pPr>
      <w:r w:rsidRPr="007C096A">
        <w:rPr>
          <w:rFonts w:cstheme="minorHAnsi"/>
        </w:rPr>
        <w:t>Assistant Superintend</w:t>
      </w:r>
      <w:r w:rsidR="0038271D" w:rsidRPr="007C096A">
        <w:rPr>
          <w:rFonts w:cstheme="minorHAnsi"/>
        </w:rPr>
        <w:t>ent Student Services-Andre Pecina</w:t>
      </w:r>
      <w:r w:rsidR="00394CFF" w:rsidRPr="007C096A">
        <w:rPr>
          <w:rFonts w:cstheme="minorHAnsi"/>
        </w:rPr>
        <w:t>.</w:t>
      </w:r>
    </w:p>
    <w:p w14:paraId="0C0EFBC5" w14:textId="77777777" w:rsidR="00E74DFC" w:rsidRPr="007C096A" w:rsidRDefault="00E74DFC" w:rsidP="00E74DFC">
      <w:pPr>
        <w:pStyle w:val="NoSpacing"/>
        <w:jc w:val="both"/>
        <w:rPr>
          <w:rFonts w:cstheme="minorHAnsi"/>
        </w:rPr>
      </w:pPr>
    </w:p>
    <w:p w14:paraId="58E2B38D" w14:textId="3B4F02E5" w:rsidR="00E74DFC" w:rsidRPr="007C096A" w:rsidRDefault="0038271D" w:rsidP="00E74DFC">
      <w:pPr>
        <w:pStyle w:val="NoSpacing"/>
        <w:jc w:val="both"/>
        <w:rPr>
          <w:rFonts w:cstheme="minorHAnsi"/>
        </w:rPr>
      </w:pPr>
      <w:r w:rsidRPr="007C096A">
        <w:rPr>
          <w:rFonts w:cstheme="minorHAnsi"/>
        </w:rPr>
        <w:t>Trustee Parra</w:t>
      </w:r>
      <w:r w:rsidR="00E74DFC" w:rsidRPr="007C096A">
        <w:rPr>
          <w:rFonts w:cstheme="minorHAnsi"/>
        </w:rPr>
        <w:t xml:space="preserve"> led those present in the pledge of allegiance.</w:t>
      </w:r>
    </w:p>
    <w:p w14:paraId="02999A5A" w14:textId="77777777" w:rsidR="00D45257" w:rsidRPr="007C096A" w:rsidRDefault="00D45257" w:rsidP="00AD1AAC">
      <w:pPr>
        <w:rPr>
          <w:rFonts w:asciiTheme="minorHAnsi" w:hAnsiTheme="minorHAnsi" w:cstheme="minorHAnsi"/>
          <w:b/>
          <w:sz w:val="22"/>
          <w:szCs w:val="22"/>
        </w:rPr>
      </w:pPr>
    </w:p>
    <w:p w14:paraId="282531DF" w14:textId="7F633417" w:rsidR="00C9692F" w:rsidRPr="007C096A" w:rsidRDefault="00C9692F" w:rsidP="00AD1AAC">
      <w:pPr>
        <w:rPr>
          <w:rFonts w:asciiTheme="minorHAnsi" w:hAnsiTheme="minorHAnsi" w:cstheme="minorHAnsi"/>
          <w:b/>
          <w:sz w:val="22"/>
          <w:szCs w:val="22"/>
        </w:rPr>
      </w:pPr>
      <w:r w:rsidRPr="007C096A">
        <w:rPr>
          <w:rFonts w:asciiTheme="minorHAnsi" w:hAnsiTheme="minorHAnsi" w:cstheme="minorHAnsi"/>
          <w:b/>
          <w:sz w:val="22"/>
          <w:szCs w:val="22"/>
        </w:rPr>
        <w:t>2.</w:t>
      </w:r>
      <w:r w:rsidR="009F5F6C">
        <w:rPr>
          <w:rFonts w:asciiTheme="minorHAnsi" w:hAnsiTheme="minorHAnsi" w:cstheme="minorHAnsi"/>
          <w:b/>
          <w:sz w:val="22"/>
          <w:szCs w:val="22"/>
        </w:rPr>
        <w:t>0</w:t>
      </w:r>
      <w:r w:rsidRPr="007C096A">
        <w:rPr>
          <w:rFonts w:asciiTheme="minorHAnsi" w:hAnsiTheme="minorHAnsi" w:cstheme="minorHAnsi"/>
          <w:b/>
          <w:sz w:val="22"/>
          <w:szCs w:val="22"/>
        </w:rPr>
        <w:tab/>
        <w:t>APROVAL OF AGENDA</w:t>
      </w:r>
    </w:p>
    <w:p w14:paraId="0B76AB0E" w14:textId="4910594B" w:rsidR="00AD1AAC" w:rsidRPr="007C096A" w:rsidRDefault="00426BA2" w:rsidP="00AD1AAC">
      <w:pPr>
        <w:rPr>
          <w:rFonts w:asciiTheme="minorHAnsi" w:hAnsiTheme="minorHAnsi" w:cstheme="minorHAnsi"/>
          <w:b/>
          <w:sz w:val="22"/>
          <w:szCs w:val="22"/>
        </w:rPr>
      </w:pPr>
      <w:r w:rsidRPr="007C096A">
        <w:rPr>
          <w:rFonts w:asciiTheme="minorHAnsi" w:hAnsiTheme="minorHAnsi" w:cstheme="minorHAnsi"/>
          <w:b/>
          <w:sz w:val="22"/>
          <w:szCs w:val="22"/>
        </w:rPr>
        <w:t>M</w:t>
      </w:r>
      <w:r w:rsidR="00E90C48" w:rsidRPr="007C096A">
        <w:rPr>
          <w:rFonts w:asciiTheme="minorHAnsi" w:hAnsiTheme="minorHAnsi" w:cstheme="minorHAnsi"/>
          <w:b/>
          <w:sz w:val="22"/>
          <w:szCs w:val="22"/>
        </w:rPr>
        <w:t xml:space="preserve">oved by Trustee </w:t>
      </w:r>
      <w:r w:rsidR="0038271D" w:rsidRPr="007C096A">
        <w:rPr>
          <w:rFonts w:asciiTheme="minorHAnsi" w:hAnsiTheme="minorHAnsi" w:cstheme="minorHAnsi"/>
          <w:b/>
          <w:sz w:val="22"/>
          <w:szCs w:val="22"/>
        </w:rPr>
        <w:t>Chaffin</w:t>
      </w:r>
      <w:r w:rsidR="00E63B47" w:rsidRPr="007C096A">
        <w:rPr>
          <w:rFonts w:asciiTheme="minorHAnsi" w:hAnsiTheme="minorHAnsi" w:cstheme="minorHAnsi"/>
          <w:b/>
          <w:sz w:val="22"/>
          <w:szCs w:val="22"/>
        </w:rPr>
        <w:t xml:space="preserve">, </w:t>
      </w:r>
      <w:r w:rsidR="00926EA9" w:rsidRPr="007C096A">
        <w:rPr>
          <w:rFonts w:asciiTheme="minorHAnsi" w:hAnsiTheme="minorHAnsi" w:cstheme="minorHAnsi"/>
          <w:b/>
          <w:sz w:val="22"/>
          <w:szCs w:val="22"/>
        </w:rPr>
        <w:t>a</w:t>
      </w:r>
      <w:r w:rsidR="00AD1AAC" w:rsidRPr="007C096A">
        <w:rPr>
          <w:rFonts w:asciiTheme="minorHAnsi" w:hAnsiTheme="minorHAnsi" w:cstheme="minorHAnsi"/>
          <w:b/>
          <w:sz w:val="22"/>
          <w:szCs w:val="22"/>
        </w:rPr>
        <w:t>nd seconded by Trustee</w:t>
      </w:r>
      <w:r w:rsidR="0038271D" w:rsidRPr="007C096A">
        <w:rPr>
          <w:rFonts w:asciiTheme="minorHAnsi" w:hAnsiTheme="minorHAnsi" w:cstheme="minorHAnsi"/>
          <w:b/>
          <w:sz w:val="22"/>
          <w:szCs w:val="22"/>
        </w:rPr>
        <w:t xml:space="preserve"> Fairless</w:t>
      </w:r>
      <w:r w:rsidR="00926EA9" w:rsidRPr="007C096A">
        <w:rPr>
          <w:rFonts w:asciiTheme="minorHAnsi" w:hAnsiTheme="minorHAnsi" w:cstheme="minorHAnsi"/>
          <w:b/>
          <w:sz w:val="22"/>
          <w:szCs w:val="22"/>
        </w:rPr>
        <w:t xml:space="preserve">, </w:t>
      </w:r>
      <w:r w:rsidR="00B122EC" w:rsidRPr="007C096A">
        <w:rPr>
          <w:rFonts w:asciiTheme="minorHAnsi" w:hAnsiTheme="minorHAnsi" w:cstheme="minorHAnsi"/>
          <w:b/>
          <w:sz w:val="22"/>
          <w:szCs w:val="22"/>
        </w:rPr>
        <w:t>to approve the Agenda as presented</w:t>
      </w:r>
      <w:r w:rsidR="00C9692F" w:rsidRPr="007C096A">
        <w:rPr>
          <w:rFonts w:asciiTheme="minorHAnsi" w:hAnsiTheme="minorHAnsi" w:cstheme="minorHAnsi"/>
          <w:b/>
          <w:sz w:val="22"/>
          <w:szCs w:val="22"/>
        </w:rPr>
        <w:t>.</w:t>
      </w:r>
    </w:p>
    <w:p w14:paraId="628CF78C" w14:textId="1E14B187" w:rsidR="00AD1AAC" w:rsidRPr="007C096A" w:rsidRDefault="0038271D" w:rsidP="00AD1AAC">
      <w:pPr>
        <w:rPr>
          <w:rFonts w:asciiTheme="minorHAnsi" w:hAnsiTheme="minorHAnsi" w:cstheme="minorHAnsi"/>
          <w:b/>
          <w:sz w:val="22"/>
          <w:szCs w:val="22"/>
        </w:rPr>
      </w:pPr>
      <w:r w:rsidRPr="007C096A">
        <w:rPr>
          <w:rFonts w:asciiTheme="minorHAnsi" w:hAnsiTheme="minorHAnsi" w:cstheme="minorHAnsi"/>
          <w:b/>
          <w:sz w:val="22"/>
          <w:szCs w:val="22"/>
        </w:rPr>
        <w:t>Motion Carried; 4/0/3</w:t>
      </w:r>
      <w:r w:rsidR="00A506C6" w:rsidRPr="007C096A">
        <w:rPr>
          <w:rFonts w:asciiTheme="minorHAnsi" w:hAnsiTheme="minorHAnsi" w:cstheme="minorHAnsi"/>
          <w:b/>
          <w:sz w:val="22"/>
          <w:szCs w:val="22"/>
        </w:rPr>
        <w:t>/Absent:</w:t>
      </w:r>
    </w:p>
    <w:p w14:paraId="4DAF5646" w14:textId="476F7986" w:rsidR="00F0388D" w:rsidRDefault="00AD1AAC" w:rsidP="00AD1AAC">
      <w:pPr>
        <w:rPr>
          <w:rFonts w:asciiTheme="minorHAnsi" w:hAnsiTheme="minorHAnsi" w:cstheme="minorHAnsi"/>
          <w:sz w:val="22"/>
          <w:szCs w:val="22"/>
        </w:rPr>
      </w:pPr>
      <w:r w:rsidRPr="007C096A">
        <w:rPr>
          <w:rFonts w:asciiTheme="minorHAnsi" w:hAnsiTheme="minorHAnsi" w:cstheme="minorHAnsi"/>
          <w:b/>
          <w:sz w:val="22"/>
          <w:szCs w:val="22"/>
        </w:rPr>
        <w:t>Vote</w:t>
      </w:r>
      <w:r w:rsidRPr="007C096A">
        <w:rPr>
          <w:rFonts w:asciiTheme="minorHAnsi" w:hAnsiTheme="minorHAnsi" w:cstheme="minorHAnsi"/>
          <w:sz w:val="22"/>
          <w:szCs w:val="22"/>
        </w:rPr>
        <w:t>:</w:t>
      </w:r>
      <w:r w:rsidRPr="007C096A">
        <w:rPr>
          <w:rFonts w:asciiTheme="minorHAnsi" w:hAnsiTheme="minorHAnsi" w:cstheme="minorHAnsi"/>
          <w:color w:val="FF0000"/>
          <w:sz w:val="22"/>
          <w:szCs w:val="22"/>
        </w:rPr>
        <w:t xml:space="preserve"> </w:t>
      </w:r>
      <w:r w:rsidRPr="007C096A">
        <w:rPr>
          <w:rFonts w:asciiTheme="minorHAnsi" w:hAnsiTheme="minorHAnsi" w:cstheme="minorHAnsi"/>
          <w:sz w:val="22"/>
          <w:szCs w:val="22"/>
        </w:rPr>
        <w:t>Chaffin: Yes; Fairless: Yes</w:t>
      </w:r>
      <w:r w:rsidR="00D8441E" w:rsidRPr="007C096A">
        <w:rPr>
          <w:rFonts w:asciiTheme="minorHAnsi" w:hAnsiTheme="minorHAnsi" w:cstheme="minorHAnsi"/>
          <w:sz w:val="22"/>
          <w:szCs w:val="22"/>
        </w:rPr>
        <w:t xml:space="preserve">; Fernández: </w:t>
      </w:r>
      <w:r w:rsidR="00C9692F" w:rsidRPr="007C096A">
        <w:rPr>
          <w:rFonts w:asciiTheme="minorHAnsi" w:hAnsiTheme="minorHAnsi" w:cstheme="minorHAnsi"/>
          <w:sz w:val="22"/>
          <w:szCs w:val="22"/>
        </w:rPr>
        <w:t>Yes</w:t>
      </w:r>
      <w:r w:rsidR="009F5F6C">
        <w:rPr>
          <w:rFonts w:asciiTheme="minorHAnsi" w:hAnsiTheme="minorHAnsi" w:cstheme="minorHAnsi"/>
          <w:sz w:val="22"/>
          <w:szCs w:val="22"/>
        </w:rPr>
        <w:t>:</w:t>
      </w:r>
      <w:r w:rsidR="0038271D" w:rsidRPr="007C096A">
        <w:rPr>
          <w:rFonts w:asciiTheme="minorHAnsi" w:hAnsiTheme="minorHAnsi" w:cstheme="minorHAnsi"/>
          <w:sz w:val="22"/>
          <w:szCs w:val="22"/>
        </w:rPr>
        <w:t xml:space="preserve"> Parra: yes</w:t>
      </w:r>
      <w:r w:rsidR="009F5F6C">
        <w:rPr>
          <w:rFonts w:asciiTheme="minorHAnsi" w:hAnsiTheme="minorHAnsi" w:cstheme="minorHAnsi"/>
          <w:sz w:val="22"/>
          <w:szCs w:val="22"/>
        </w:rPr>
        <w:t>:</w:t>
      </w:r>
      <w:r w:rsidRPr="007C096A">
        <w:rPr>
          <w:rFonts w:asciiTheme="minorHAnsi" w:hAnsiTheme="minorHAnsi" w:cstheme="minorHAnsi"/>
          <w:sz w:val="22"/>
          <w:szCs w:val="22"/>
        </w:rPr>
        <w:t xml:space="preserve"> </w:t>
      </w:r>
      <w:r w:rsidR="00352245" w:rsidRPr="007C096A">
        <w:rPr>
          <w:rFonts w:asciiTheme="minorHAnsi" w:hAnsiTheme="minorHAnsi" w:cstheme="minorHAnsi"/>
          <w:sz w:val="22"/>
          <w:szCs w:val="22"/>
        </w:rPr>
        <w:t>Rossetti:</w:t>
      </w:r>
      <w:r w:rsidR="006A775D" w:rsidRPr="007C096A">
        <w:rPr>
          <w:rFonts w:asciiTheme="minorHAnsi" w:hAnsiTheme="minorHAnsi" w:cstheme="minorHAnsi"/>
          <w:sz w:val="22"/>
          <w:szCs w:val="22"/>
        </w:rPr>
        <w:t xml:space="preserve"> Absent: </w:t>
      </w:r>
      <w:r w:rsidRPr="007C096A">
        <w:rPr>
          <w:rFonts w:asciiTheme="minorHAnsi" w:hAnsiTheme="minorHAnsi" w:cstheme="minorHAnsi"/>
          <w:sz w:val="22"/>
          <w:szCs w:val="22"/>
        </w:rPr>
        <w:t>Rodr</w:t>
      </w:r>
      <w:r w:rsidR="00C9692F" w:rsidRPr="007C096A">
        <w:rPr>
          <w:rFonts w:asciiTheme="minorHAnsi" w:hAnsiTheme="minorHAnsi" w:cstheme="minorHAnsi"/>
          <w:sz w:val="22"/>
          <w:szCs w:val="22"/>
        </w:rPr>
        <w:t>íg</w:t>
      </w:r>
      <w:r w:rsidR="006A775D" w:rsidRPr="007C096A">
        <w:rPr>
          <w:rFonts w:asciiTheme="minorHAnsi" w:hAnsiTheme="minorHAnsi" w:cstheme="minorHAnsi"/>
          <w:sz w:val="22"/>
          <w:szCs w:val="22"/>
        </w:rPr>
        <w:t>uez: A</w:t>
      </w:r>
      <w:r w:rsidR="0038271D" w:rsidRPr="007C096A">
        <w:rPr>
          <w:rFonts w:asciiTheme="minorHAnsi" w:hAnsiTheme="minorHAnsi" w:cstheme="minorHAnsi"/>
          <w:sz w:val="22"/>
          <w:szCs w:val="22"/>
        </w:rPr>
        <w:t>bsent</w:t>
      </w:r>
      <w:r w:rsidRPr="007C096A">
        <w:rPr>
          <w:rFonts w:asciiTheme="minorHAnsi" w:hAnsiTheme="minorHAnsi" w:cstheme="minorHAnsi"/>
          <w:sz w:val="22"/>
          <w:szCs w:val="22"/>
        </w:rPr>
        <w:t xml:space="preserve">; </w:t>
      </w:r>
    </w:p>
    <w:p w14:paraId="5501B04B" w14:textId="26B60A14" w:rsidR="00AD1AAC" w:rsidRPr="007C096A" w:rsidRDefault="00AD1AAC" w:rsidP="00AD1AAC">
      <w:pPr>
        <w:rPr>
          <w:rFonts w:asciiTheme="minorHAnsi" w:hAnsiTheme="minorHAnsi" w:cstheme="minorHAnsi"/>
          <w:sz w:val="22"/>
          <w:szCs w:val="22"/>
        </w:rPr>
      </w:pPr>
      <w:r w:rsidRPr="007C096A">
        <w:rPr>
          <w:rFonts w:asciiTheme="minorHAnsi" w:hAnsiTheme="minorHAnsi" w:cstheme="minorHAnsi"/>
          <w:sz w:val="22"/>
          <w:szCs w:val="22"/>
        </w:rPr>
        <w:t>Trujillo:</w:t>
      </w:r>
      <w:r w:rsidR="0038271D" w:rsidRPr="007C096A">
        <w:rPr>
          <w:rFonts w:asciiTheme="minorHAnsi" w:hAnsiTheme="minorHAnsi" w:cstheme="minorHAnsi"/>
          <w:sz w:val="22"/>
          <w:szCs w:val="22"/>
        </w:rPr>
        <w:t xml:space="preserve"> Absent</w:t>
      </w:r>
      <w:r w:rsidR="009F5F6C">
        <w:rPr>
          <w:rFonts w:asciiTheme="minorHAnsi" w:hAnsiTheme="minorHAnsi" w:cstheme="minorHAnsi"/>
          <w:sz w:val="22"/>
          <w:szCs w:val="22"/>
        </w:rPr>
        <w:t>:</w:t>
      </w:r>
      <w:r w:rsidRPr="007C096A">
        <w:rPr>
          <w:rFonts w:asciiTheme="minorHAnsi" w:hAnsiTheme="minorHAnsi" w:cstheme="minorHAnsi"/>
          <w:sz w:val="22"/>
          <w:szCs w:val="22"/>
        </w:rPr>
        <w:tab/>
      </w:r>
      <w:r w:rsidRPr="007C096A">
        <w:rPr>
          <w:rFonts w:asciiTheme="minorHAnsi" w:hAnsiTheme="minorHAnsi" w:cstheme="minorHAnsi"/>
          <w:b/>
          <w:sz w:val="22"/>
          <w:szCs w:val="22"/>
        </w:rPr>
        <w:t xml:space="preserve"> </w:t>
      </w:r>
      <w:r w:rsidRPr="007C096A">
        <w:rPr>
          <w:rFonts w:asciiTheme="minorHAnsi" w:hAnsiTheme="minorHAnsi" w:cstheme="minorHAnsi"/>
          <w:sz w:val="22"/>
          <w:szCs w:val="22"/>
        </w:rPr>
        <w:t xml:space="preserve"> </w:t>
      </w:r>
      <w:r w:rsidRPr="007C096A">
        <w:rPr>
          <w:rFonts w:asciiTheme="minorHAnsi" w:hAnsiTheme="minorHAnsi" w:cstheme="minorHAnsi"/>
          <w:b/>
          <w:sz w:val="22"/>
          <w:szCs w:val="22"/>
        </w:rPr>
        <w:t xml:space="preserve"> </w:t>
      </w:r>
    </w:p>
    <w:p w14:paraId="1F9958B9" w14:textId="22075F9A" w:rsidR="00E755A6" w:rsidRPr="007C096A" w:rsidRDefault="00DB1A7F" w:rsidP="00C9692F">
      <w:pPr>
        <w:rPr>
          <w:rFonts w:asciiTheme="minorHAnsi" w:hAnsiTheme="minorHAnsi" w:cstheme="minorHAnsi"/>
          <w:b/>
          <w:sz w:val="22"/>
          <w:szCs w:val="22"/>
        </w:rPr>
      </w:pPr>
      <w:r w:rsidRPr="007C096A">
        <w:rPr>
          <w:rFonts w:asciiTheme="minorHAnsi" w:hAnsiTheme="minorHAnsi" w:cstheme="minorHAnsi"/>
          <w:sz w:val="22"/>
          <w:szCs w:val="22"/>
        </w:rPr>
        <w:t xml:space="preserve"> </w:t>
      </w:r>
    </w:p>
    <w:p w14:paraId="66CAD4BB" w14:textId="77777777" w:rsidR="00B75870" w:rsidRPr="007C096A" w:rsidRDefault="006A0860" w:rsidP="00B75870">
      <w:pPr>
        <w:pStyle w:val="NoSpacing"/>
        <w:rPr>
          <w:rFonts w:cstheme="minorHAnsi"/>
          <w:b/>
        </w:rPr>
      </w:pPr>
      <w:r w:rsidRPr="007C096A">
        <w:rPr>
          <w:rFonts w:cstheme="minorHAnsi"/>
          <w:b/>
        </w:rPr>
        <w:t>3</w:t>
      </w:r>
      <w:r w:rsidR="0071421D" w:rsidRPr="007C096A">
        <w:rPr>
          <w:rFonts w:cstheme="minorHAnsi"/>
          <w:b/>
        </w:rPr>
        <w:t>.0</w:t>
      </w:r>
      <w:r w:rsidR="0012186E" w:rsidRPr="007C096A">
        <w:rPr>
          <w:rFonts w:cstheme="minorHAnsi"/>
          <w:b/>
        </w:rPr>
        <w:tab/>
      </w:r>
      <w:r w:rsidRPr="007C096A">
        <w:rPr>
          <w:rFonts w:cstheme="minorHAnsi"/>
          <w:b/>
        </w:rPr>
        <w:t>PUBLIC COMMENTS</w:t>
      </w:r>
    </w:p>
    <w:p w14:paraId="3BB4E6A6" w14:textId="2C9FDF37" w:rsidR="00F15D38" w:rsidRPr="007C096A" w:rsidRDefault="00926EA9" w:rsidP="0038271D">
      <w:pPr>
        <w:rPr>
          <w:rFonts w:asciiTheme="minorHAnsi" w:hAnsiTheme="minorHAnsi" w:cstheme="minorHAnsi"/>
          <w:sz w:val="22"/>
          <w:szCs w:val="22"/>
        </w:rPr>
      </w:pPr>
      <w:r w:rsidRPr="007C096A">
        <w:rPr>
          <w:rFonts w:asciiTheme="minorHAnsi" w:hAnsiTheme="minorHAnsi" w:cstheme="minorHAnsi"/>
          <w:sz w:val="22"/>
          <w:szCs w:val="22"/>
        </w:rPr>
        <w:t xml:space="preserve"> </w:t>
      </w:r>
      <w:r w:rsidR="0038271D" w:rsidRPr="007C096A">
        <w:rPr>
          <w:rFonts w:asciiTheme="minorHAnsi" w:hAnsiTheme="minorHAnsi" w:cstheme="minorHAnsi"/>
          <w:b/>
          <w:sz w:val="22"/>
          <w:szCs w:val="22"/>
        </w:rPr>
        <w:t xml:space="preserve">           </w:t>
      </w:r>
      <w:r w:rsidR="00F0388D">
        <w:rPr>
          <w:rFonts w:asciiTheme="minorHAnsi" w:hAnsiTheme="minorHAnsi" w:cstheme="minorHAnsi"/>
          <w:b/>
          <w:sz w:val="22"/>
          <w:szCs w:val="22"/>
        </w:rPr>
        <w:t xml:space="preserve">  </w:t>
      </w:r>
      <w:r w:rsidR="0038271D" w:rsidRPr="007C096A">
        <w:rPr>
          <w:rFonts w:asciiTheme="minorHAnsi" w:hAnsiTheme="minorHAnsi" w:cstheme="minorHAnsi"/>
          <w:b/>
          <w:sz w:val="22"/>
          <w:szCs w:val="22"/>
        </w:rPr>
        <w:t xml:space="preserve"> None</w:t>
      </w:r>
    </w:p>
    <w:p w14:paraId="376691BF" w14:textId="3CBCF515" w:rsidR="00F62F6C" w:rsidRPr="007C096A" w:rsidRDefault="00F62F6C" w:rsidP="0025340F">
      <w:pPr>
        <w:rPr>
          <w:rFonts w:asciiTheme="minorHAnsi" w:hAnsiTheme="minorHAnsi" w:cstheme="minorHAnsi"/>
          <w:b/>
          <w:sz w:val="22"/>
          <w:szCs w:val="22"/>
        </w:rPr>
      </w:pPr>
    </w:p>
    <w:p w14:paraId="33E207D8" w14:textId="4BE04E19" w:rsidR="00D74D0B" w:rsidRPr="007C096A" w:rsidRDefault="00B0550A" w:rsidP="0038271D">
      <w:pPr>
        <w:spacing w:line="276" w:lineRule="auto"/>
        <w:rPr>
          <w:rFonts w:asciiTheme="minorHAnsi" w:hAnsiTheme="minorHAnsi" w:cstheme="minorHAnsi"/>
          <w:bCs/>
          <w:sz w:val="22"/>
          <w:szCs w:val="22"/>
        </w:rPr>
      </w:pPr>
      <w:r w:rsidRPr="007C096A">
        <w:rPr>
          <w:rFonts w:asciiTheme="minorHAnsi" w:hAnsiTheme="minorHAnsi" w:cstheme="minorHAnsi"/>
          <w:b/>
          <w:sz w:val="22"/>
          <w:szCs w:val="22"/>
        </w:rPr>
        <w:t>4</w:t>
      </w:r>
      <w:r w:rsidR="00FE64C0" w:rsidRPr="007C096A">
        <w:rPr>
          <w:rFonts w:asciiTheme="minorHAnsi" w:hAnsiTheme="minorHAnsi" w:cstheme="minorHAnsi"/>
          <w:b/>
          <w:sz w:val="22"/>
          <w:szCs w:val="22"/>
        </w:rPr>
        <w:t>.0</w:t>
      </w:r>
      <w:r w:rsidR="00FE64C0" w:rsidRPr="007C096A">
        <w:rPr>
          <w:rFonts w:asciiTheme="minorHAnsi" w:hAnsiTheme="minorHAnsi" w:cstheme="minorHAnsi"/>
          <w:b/>
          <w:sz w:val="22"/>
          <w:szCs w:val="22"/>
        </w:rPr>
        <w:tab/>
      </w:r>
      <w:r w:rsidR="00F62F6C" w:rsidRPr="007C096A">
        <w:rPr>
          <w:rFonts w:asciiTheme="minorHAnsi" w:hAnsiTheme="minorHAnsi" w:cstheme="minorHAnsi"/>
          <w:b/>
          <w:sz w:val="22"/>
          <w:szCs w:val="22"/>
        </w:rPr>
        <w:t>SHARING / LEARNING / COMMUNICATION         (15 Minutes</w:t>
      </w:r>
      <w:r w:rsidR="00F62F6C" w:rsidRPr="007C096A">
        <w:rPr>
          <w:rFonts w:asciiTheme="minorHAnsi" w:hAnsiTheme="minorHAnsi" w:cstheme="minorHAnsi"/>
          <w:bCs/>
          <w:sz w:val="22"/>
          <w:szCs w:val="22"/>
        </w:rPr>
        <w:t xml:space="preserve">)  </w:t>
      </w:r>
      <w:r w:rsidR="00F62F6C" w:rsidRPr="007C096A">
        <w:rPr>
          <w:rFonts w:asciiTheme="minorHAnsi" w:hAnsiTheme="minorHAnsi" w:cstheme="minorHAnsi"/>
          <w:bCs/>
          <w:sz w:val="22"/>
          <w:szCs w:val="22"/>
        </w:rPr>
        <w:tab/>
        <w:t xml:space="preserve"> </w:t>
      </w:r>
      <w:r w:rsidR="00F62F6C" w:rsidRPr="007C096A">
        <w:rPr>
          <w:rFonts w:asciiTheme="minorHAnsi" w:hAnsiTheme="minorHAnsi" w:cstheme="minorHAnsi"/>
          <w:b/>
          <w:bCs/>
          <w:sz w:val="22"/>
          <w:szCs w:val="22"/>
        </w:rPr>
        <w:t>Informational</w:t>
      </w:r>
      <w:r w:rsidR="00E755A6" w:rsidRPr="007C096A">
        <w:rPr>
          <w:rFonts w:asciiTheme="minorHAnsi" w:eastAsia="Cambria" w:hAnsiTheme="minorHAnsi" w:cstheme="minorHAnsi"/>
          <w:sz w:val="22"/>
          <w:szCs w:val="22"/>
        </w:rPr>
        <w:tab/>
      </w:r>
      <w:r w:rsidR="0038271D" w:rsidRPr="007C096A">
        <w:rPr>
          <w:rFonts w:asciiTheme="minorHAnsi" w:eastAsia="Cambria" w:hAnsiTheme="minorHAnsi" w:cstheme="minorHAnsi"/>
          <w:sz w:val="22"/>
          <w:szCs w:val="22"/>
        </w:rPr>
        <w:t xml:space="preserve"> </w:t>
      </w:r>
    </w:p>
    <w:p w14:paraId="262125AB" w14:textId="18BDD93D" w:rsidR="0038271D" w:rsidRPr="007C096A" w:rsidRDefault="0038271D" w:rsidP="00E755A6">
      <w:pPr>
        <w:rPr>
          <w:rFonts w:asciiTheme="minorHAnsi" w:hAnsiTheme="minorHAnsi" w:cstheme="minorHAnsi"/>
          <w:color w:val="000000"/>
          <w:sz w:val="22"/>
          <w:szCs w:val="22"/>
        </w:rPr>
      </w:pPr>
      <w:r w:rsidRPr="007C096A">
        <w:rPr>
          <w:rFonts w:asciiTheme="minorHAnsi" w:hAnsiTheme="minorHAnsi" w:cstheme="minorHAnsi"/>
          <w:sz w:val="22"/>
          <w:szCs w:val="22"/>
        </w:rPr>
        <w:t xml:space="preserve">4.1        </w:t>
      </w:r>
      <w:r w:rsidR="007B6BCB">
        <w:rPr>
          <w:rFonts w:asciiTheme="minorHAnsi" w:hAnsiTheme="minorHAnsi" w:cstheme="minorHAnsi"/>
          <w:sz w:val="22"/>
          <w:szCs w:val="22"/>
        </w:rPr>
        <w:t xml:space="preserve"> </w:t>
      </w:r>
      <w:r w:rsidRPr="007C096A">
        <w:rPr>
          <w:rFonts w:asciiTheme="minorHAnsi" w:hAnsiTheme="minorHAnsi" w:cstheme="minorHAnsi"/>
          <w:b/>
          <w:color w:val="000000"/>
          <w:sz w:val="22"/>
          <w:szCs w:val="22"/>
        </w:rPr>
        <w:t>Recognizing the Winner of August School Attendance Award</w:t>
      </w:r>
      <w:r w:rsidRPr="007C096A">
        <w:rPr>
          <w:rFonts w:asciiTheme="minorHAnsi" w:hAnsiTheme="minorHAnsi" w:cstheme="minorHAnsi"/>
          <w:color w:val="000000"/>
          <w:sz w:val="22"/>
          <w:szCs w:val="22"/>
        </w:rPr>
        <w:t xml:space="preserve">                                 </w:t>
      </w:r>
    </w:p>
    <w:p w14:paraId="751A7E96" w14:textId="70C76194" w:rsidR="0038271D" w:rsidRPr="007C096A" w:rsidRDefault="006A775D" w:rsidP="00E755A6">
      <w:pPr>
        <w:rPr>
          <w:rFonts w:asciiTheme="minorHAnsi" w:hAnsiTheme="minorHAnsi" w:cstheme="minorHAnsi"/>
          <w:color w:val="000000"/>
          <w:sz w:val="22"/>
          <w:szCs w:val="22"/>
        </w:rPr>
      </w:pPr>
      <w:r w:rsidRPr="007C096A">
        <w:rPr>
          <w:rFonts w:asciiTheme="minorHAnsi" w:hAnsiTheme="minorHAnsi" w:cstheme="minorHAnsi"/>
          <w:color w:val="000000"/>
          <w:sz w:val="22"/>
          <w:szCs w:val="22"/>
        </w:rPr>
        <w:tab/>
      </w:r>
      <w:r w:rsidR="007B6BCB">
        <w:rPr>
          <w:rFonts w:asciiTheme="minorHAnsi" w:hAnsiTheme="minorHAnsi" w:cstheme="minorHAnsi"/>
          <w:color w:val="000000"/>
          <w:sz w:val="22"/>
          <w:szCs w:val="22"/>
        </w:rPr>
        <w:t xml:space="preserve">Mr. Macias announced </w:t>
      </w:r>
      <w:r w:rsidRPr="007C096A">
        <w:rPr>
          <w:rFonts w:asciiTheme="minorHAnsi" w:hAnsiTheme="minorHAnsi" w:cstheme="minorHAnsi"/>
          <w:color w:val="000000"/>
          <w:sz w:val="22"/>
          <w:szCs w:val="22"/>
        </w:rPr>
        <w:t>Cantua Elementary w</w:t>
      </w:r>
      <w:r w:rsidR="0038271D" w:rsidRPr="007C096A">
        <w:rPr>
          <w:rFonts w:asciiTheme="minorHAnsi" w:hAnsiTheme="minorHAnsi" w:cstheme="minorHAnsi"/>
          <w:color w:val="000000"/>
          <w:sz w:val="22"/>
          <w:szCs w:val="22"/>
        </w:rPr>
        <w:t>on the trophy</w:t>
      </w:r>
      <w:r w:rsidRPr="007C096A">
        <w:rPr>
          <w:rFonts w:asciiTheme="minorHAnsi" w:hAnsiTheme="minorHAnsi" w:cstheme="minorHAnsi"/>
          <w:color w:val="000000"/>
          <w:sz w:val="22"/>
          <w:szCs w:val="22"/>
        </w:rPr>
        <w:t xml:space="preserve"> for August</w:t>
      </w:r>
    </w:p>
    <w:p w14:paraId="7ACD6941" w14:textId="38828EBE" w:rsidR="001E1B0C" w:rsidRPr="007C096A" w:rsidRDefault="0038271D" w:rsidP="0038271D">
      <w:pPr>
        <w:rPr>
          <w:rFonts w:asciiTheme="minorHAnsi" w:hAnsiTheme="minorHAnsi" w:cstheme="minorHAnsi"/>
          <w:color w:val="000000"/>
          <w:sz w:val="22"/>
          <w:szCs w:val="22"/>
        </w:rPr>
      </w:pPr>
      <w:r w:rsidRPr="007C096A">
        <w:rPr>
          <w:rFonts w:asciiTheme="minorHAnsi" w:hAnsiTheme="minorHAnsi" w:cstheme="minorHAnsi"/>
          <w:sz w:val="22"/>
          <w:szCs w:val="22"/>
        </w:rPr>
        <w:t>4.2</w:t>
      </w:r>
      <w:r w:rsidR="00AC23DA" w:rsidRPr="007C096A">
        <w:rPr>
          <w:rFonts w:asciiTheme="minorHAnsi" w:hAnsiTheme="minorHAnsi" w:cstheme="minorHAnsi"/>
          <w:sz w:val="22"/>
          <w:szCs w:val="22"/>
        </w:rPr>
        <w:tab/>
      </w:r>
      <w:r w:rsidRPr="007C096A">
        <w:rPr>
          <w:rFonts w:asciiTheme="minorHAnsi" w:hAnsiTheme="minorHAnsi" w:cstheme="minorHAnsi"/>
          <w:b/>
          <w:color w:val="000000"/>
          <w:sz w:val="22"/>
          <w:szCs w:val="22"/>
        </w:rPr>
        <w:t>Recognize Tranquillity High School Art Club Students</w:t>
      </w:r>
      <w:r w:rsidRPr="007C096A">
        <w:rPr>
          <w:rFonts w:asciiTheme="minorHAnsi" w:hAnsiTheme="minorHAnsi" w:cstheme="minorHAnsi"/>
          <w:color w:val="000000"/>
          <w:sz w:val="22"/>
          <w:szCs w:val="22"/>
        </w:rPr>
        <w:t xml:space="preserve">                          </w:t>
      </w:r>
      <w:r w:rsidR="007B6BCB">
        <w:rPr>
          <w:rFonts w:asciiTheme="minorHAnsi" w:hAnsiTheme="minorHAnsi" w:cstheme="minorHAnsi"/>
          <w:color w:val="000000"/>
          <w:sz w:val="22"/>
          <w:szCs w:val="22"/>
        </w:rPr>
        <w:t xml:space="preserve">                      </w:t>
      </w:r>
    </w:p>
    <w:p w14:paraId="2124D485" w14:textId="77777777" w:rsidR="006A775D" w:rsidRPr="007C096A" w:rsidRDefault="0038271D" w:rsidP="0038271D">
      <w:pPr>
        <w:rPr>
          <w:rFonts w:asciiTheme="minorHAnsi" w:hAnsiTheme="minorHAnsi" w:cstheme="minorHAnsi"/>
          <w:color w:val="000000"/>
          <w:sz w:val="22"/>
          <w:szCs w:val="22"/>
        </w:rPr>
      </w:pPr>
      <w:r w:rsidRPr="007C096A">
        <w:rPr>
          <w:rFonts w:asciiTheme="minorHAnsi" w:hAnsiTheme="minorHAnsi" w:cstheme="minorHAnsi"/>
          <w:color w:val="000000"/>
          <w:sz w:val="22"/>
          <w:szCs w:val="22"/>
        </w:rPr>
        <w:t xml:space="preserve">               </w:t>
      </w:r>
      <w:r w:rsidR="006A775D" w:rsidRPr="007C096A">
        <w:rPr>
          <w:rFonts w:asciiTheme="minorHAnsi" w:hAnsiTheme="minorHAnsi" w:cstheme="minorHAnsi"/>
          <w:color w:val="000000"/>
          <w:sz w:val="22"/>
          <w:szCs w:val="22"/>
        </w:rPr>
        <w:t xml:space="preserve">Ms. Jamil, THS art teacher and Mr. Pecina handed out certificates to each of the students </w:t>
      </w:r>
    </w:p>
    <w:p w14:paraId="03274C0D" w14:textId="77777777" w:rsidR="0007257E" w:rsidRDefault="006A775D" w:rsidP="0038271D">
      <w:pPr>
        <w:rPr>
          <w:rFonts w:asciiTheme="minorHAnsi" w:hAnsiTheme="minorHAnsi" w:cstheme="minorHAnsi"/>
          <w:color w:val="000000"/>
          <w:sz w:val="22"/>
          <w:szCs w:val="22"/>
        </w:rPr>
      </w:pPr>
      <w:r w:rsidRPr="007C096A">
        <w:rPr>
          <w:rFonts w:asciiTheme="minorHAnsi" w:hAnsiTheme="minorHAnsi" w:cstheme="minorHAnsi"/>
          <w:color w:val="000000"/>
          <w:sz w:val="22"/>
          <w:szCs w:val="22"/>
        </w:rPr>
        <w:t xml:space="preserve">               that participated</w:t>
      </w:r>
      <w:r w:rsidR="000C32DB" w:rsidRPr="007C096A">
        <w:rPr>
          <w:rFonts w:asciiTheme="minorHAnsi" w:hAnsiTheme="minorHAnsi" w:cstheme="minorHAnsi"/>
          <w:color w:val="000000"/>
          <w:sz w:val="22"/>
          <w:szCs w:val="22"/>
        </w:rPr>
        <w:t xml:space="preserve"> in the painting of one of the girls and one of the boys restroom</w:t>
      </w:r>
      <w:r w:rsidR="0007257E">
        <w:rPr>
          <w:rFonts w:asciiTheme="minorHAnsi" w:hAnsiTheme="minorHAnsi" w:cstheme="minorHAnsi"/>
          <w:color w:val="000000"/>
          <w:sz w:val="22"/>
          <w:szCs w:val="22"/>
        </w:rPr>
        <w:t>.  The group has</w:t>
      </w:r>
    </w:p>
    <w:p w14:paraId="48E50F4D" w14:textId="1B967466" w:rsidR="0038271D" w:rsidRPr="007C096A" w:rsidRDefault="0007257E" w:rsidP="0038271D">
      <w:pPr>
        <w:rPr>
          <w:rFonts w:asciiTheme="minorHAnsi" w:eastAsia="Cambria" w:hAnsiTheme="minorHAnsi" w:cstheme="minorHAnsi"/>
          <w:sz w:val="22"/>
          <w:szCs w:val="22"/>
        </w:rPr>
      </w:pPr>
      <w:r>
        <w:rPr>
          <w:rFonts w:asciiTheme="minorHAnsi" w:hAnsiTheme="minorHAnsi" w:cstheme="minorHAnsi"/>
          <w:color w:val="000000"/>
          <w:sz w:val="22"/>
          <w:szCs w:val="22"/>
        </w:rPr>
        <w:t xml:space="preserve">               been asked </w:t>
      </w:r>
      <w:r w:rsidR="004233B6">
        <w:rPr>
          <w:rFonts w:asciiTheme="minorHAnsi" w:hAnsiTheme="minorHAnsi" w:cstheme="minorHAnsi"/>
          <w:color w:val="000000"/>
          <w:sz w:val="22"/>
          <w:szCs w:val="22"/>
        </w:rPr>
        <w:t xml:space="preserve"> if it was possible to do painting at other sites.</w:t>
      </w:r>
      <w:r w:rsidR="00087003" w:rsidRPr="007C096A">
        <w:rPr>
          <w:rFonts w:asciiTheme="minorHAnsi" w:hAnsiTheme="minorHAnsi" w:cstheme="minorHAnsi"/>
          <w:color w:val="000000"/>
          <w:sz w:val="22"/>
          <w:szCs w:val="22"/>
        </w:rPr>
        <w:t xml:space="preserve">                                                                                         </w:t>
      </w:r>
    </w:p>
    <w:p w14:paraId="30C07CF3" w14:textId="1118808C" w:rsidR="0007257E" w:rsidRPr="00D75669" w:rsidRDefault="0007257E" w:rsidP="0007257E">
      <w:pPr>
        <w:pStyle w:val="NormalWeb"/>
        <w:spacing w:before="0" w:beforeAutospacing="0" w:after="0" w:afterAutospacing="0"/>
        <w:rPr>
          <w:rFonts w:asciiTheme="minorHAnsi" w:hAnsiTheme="minorHAnsi" w:cstheme="minorHAnsi"/>
          <w:color w:val="000000"/>
          <w:sz w:val="22"/>
          <w:szCs w:val="22"/>
        </w:rPr>
      </w:pPr>
      <w:r w:rsidRPr="00D75669">
        <w:rPr>
          <w:rFonts w:asciiTheme="minorHAnsi" w:hAnsiTheme="minorHAnsi" w:cstheme="minorHAnsi"/>
          <w:color w:val="000000"/>
          <w:sz w:val="22"/>
          <w:szCs w:val="22"/>
        </w:rPr>
        <w:lastRenderedPageBreak/>
        <w:t>4.3      </w:t>
      </w:r>
      <w:r w:rsidR="00BC6928">
        <w:rPr>
          <w:rFonts w:asciiTheme="minorHAnsi" w:hAnsiTheme="minorHAnsi" w:cstheme="minorHAnsi"/>
          <w:color w:val="000000"/>
          <w:sz w:val="22"/>
          <w:szCs w:val="22"/>
        </w:rPr>
        <w:t xml:space="preserve"> </w:t>
      </w:r>
      <w:r w:rsidRPr="00D75669">
        <w:rPr>
          <w:rFonts w:asciiTheme="minorHAnsi" w:hAnsiTheme="minorHAnsi" w:cstheme="minorHAnsi"/>
          <w:color w:val="000000"/>
          <w:sz w:val="22"/>
          <w:szCs w:val="22"/>
        </w:rPr>
        <w:t xml:space="preserve"> </w:t>
      </w:r>
      <w:r w:rsidRPr="00D75669">
        <w:rPr>
          <w:rFonts w:asciiTheme="minorHAnsi" w:hAnsiTheme="minorHAnsi" w:cstheme="minorHAnsi"/>
          <w:b/>
          <w:color w:val="000000"/>
          <w:sz w:val="22"/>
          <w:szCs w:val="22"/>
        </w:rPr>
        <w:t>Fresno County Suicide Proclamation                                            </w:t>
      </w:r>
      <w:r w:rsidR="00BC6928">
        <w:rPr>
          <w:rFonts w:asciiTheme="minorHAnsi" w:hAnsiTheme="minorHAnsi" w:cstheme="minorHAnsi"/>
          <w:b/>
          <w:color w:val="000000"/>
          <w:sz w:val="22"/>
          <w:szCs w:val="22"/>
        </w:rPr>
        <w:t xml:space="preserve">                               </w:t>
      </w:r>
      <w:r w:rsidRPr="00D75669">
        <w:rPr>
          <w:rFonts w:asciiTheme="minorHAnsi" w:hAnsiTheme="minorHAnsi" w:cstheme="minorHAnsi"/>
          <w:b/>
          <w:color w:val="000000"/>
          <w:sz w:val="22"/>
          <w:szCs w:val="22"/>
        </w:rPr>
        <w:t xml:space="preserve">  </w:t>
      </w:r>
      <w:r w:rsidRPr="00D75669">
        <w:rPr>
          <w:rFonts w:asciiTheme="minorHAnsi" w:hAnsiTheme="minorHAnsi" w:cstheme="minorHAnsi"/>
          <w:color w:val="000000"/>
          <w:sz w:val="22"/>
          <w:szCs w:val="22"/>
        </w:rPr>
        <w:t xml:space="preserve">          </w:t>
      </w:r>
      <w:r w:rsidR="00BC6928">
        <w:rPr>
          <w:rFonts w:asciiTheme="minorHAnsi" w:hAnsiTheme="minorHAnsi" w:cstheme="minorHAnsi"/>
          <w:color w:val="000000"/>
          <w:sz w:val="22"/>
          <w:szCs w:val="22"/>
        </w:rPr>
        <w:t xml:space="preserve"> </w:t>
      </w:r>
    </w:p>
    <w:p w14:paraId="0D069A03" w14:textId="60A3D64C" w:rsidR="00FB51FB" w:rsidRPr="00D75669" w:rsidRDefault="0007257E" w:rsidP="0007257E">
      <w:pPr>
        <w:pStyle w:val="NormalWeb"/>
        <w:spacing w:before="0" w:beforeAutospacing="0" w:after="0" w:afterAutospacing="0"/>
        <w:rPr>
          <w:rFonts w:asciiTheme="minorHAnsi" w:hAnsiTheme="minorHAnsi" w:cstheme="minorHAnsi"/>
          <w:color w:val="000000"/>
          <w:sz w:val="22"/>
          <w:szCs w:val="22"/>
        </w:rPr>
      </w:pPr>
      <w:r w:rsidRPr="00D75669">
        <w:rPr>
          <w:rFonts w:asciiTheme="minorHAnsi" w:hAnsiTheme="minorHAnsi" w:cstheme="minorHAnsi"/>
          <w:color w:val="000000"/>
          <w:sz w:val="22"/>
          <w:szCs w:val="22"/>
        </w:rPr>
        <w:t xml:space="preserve">             </w:t>
      </w:r>
      <w:r w:rsidR="00BC6928">
        <w:rPr>
          <w:rFonts w:asciiTheme="minorHAnsi" w:hAnsiTheme="minorHAnsi" w:cstheme="minorHAnsi"/>
          <w:color w:val="000000"/>
          <w:sz w:val="22"/>
          <w:szCs w:val="22"/>
        </w:rPr>
        <w:t xml:space="preserve"> </w:t>
      </w:r>
      <w:r w:rsidRPr="00D75669">
        <w:rPr>
          <w:rFonts w:asciiTheme="minorHAnsi" w:hAnsiTheme="minorHAnsi" w:cstheme="minorHAnsi"/>
          <w:color w:val="000000"/>
          <w:sz w:val="22"/>
          <w:szCs w:val="22"/>
        </w:rPr>
        <w:t xml:space="preserve">Mr. Mackey read the proclamation for </w:t>
      </w:r>
      <w:r w:rsidRPr="006B45B9">
        <w:rPr>
          <w:rFonts w:asciiTheme="minorHAnsi" w:hAnsiTheme="minorHAnsi" w:cstheme="minorHAnsi"/>
          <w:b/>
          <w:color w:val="000000"/>
          <w:sz w:val="22"/>
          <w:szCs w:val="22"/>
        </w:rPr>
        <w:t>Suicide Awareness</w:t>
      </w:r>
      <w:r w:rsidR="00FB51FB" w:rsidRPr="006B45B9">
        <w:rPr>
          <w:rFonts w:asciiTheme="minorHAnsi" w:hAnsiTheme="minorHAnsi" w:cstheme="minorHAnsi"/>
          <w:b/>
          <w:color w:val="000000"/>
          <w:sz w:val="22"/>
          <w:szCs w:val="22"/>
        </w:rPr>
        <w:t xml:space="preserve"> Week of September 8</w:t>
      </w:r>
      <w:r w:rsidR="00FB51FB" w:rsidRPr="006B45B9">
        <w:rPr>
          <w:rFonts w:asciiTheme="minorHAnsi" w:hAnsiTheme="minorHAnsi" w:cstheme="minorHAnsi"/>
          <w:b/>
          <w:color w:val="000000"/>
          <w:sz w:val="22"/>
          <w:szCs w:val="22"/>
          <w:vertAlign w:val="superscript"/>
        </w:rPr>
        <w:t>th</w:t>
      </w:r>
      <w:r w:rsidR="00FB51FB" w:rsidRPr="006B45B9">
        <w:rPr>
          <w:rFonts w:asciiTheme="minorHAnsi" w:hAnsiTheme="minorHAnsi" w:cstheme="minorHAnsi"/>
          <w:b/>
          <w:color w:val="000000"/>
          <w:sz w:val="22"/>
          <w:szCs w:val="22"/>
        </w:rPr>
        <w:t>-14</w:t>
      </w:r>
      <w:r w:rsidR="00FB51FB" w:rsidRPr="006B45B9">
        <w:rPr>
          <w:rFonts w:asciiTheme="minorHAnsi" w:hAnsiTheme="minorHAnsi" w:cstheme="minorHAnsi"/>
          <w:b/>
          <w:color w:val="000000"/>
          <w:sz w:val="22"/>
          <w:szCs w:val="22"/>
          <w:vertAlign w:val="superscript"/>
        </w:rPr>
        <w:t>th</w:t>
      </w:r>
      <w:r w:rsidR="00FB51FB" w:rsidRPr="00D75669">
        <w:rPr>
          <w:rFonts w:asciiTheme="minorHAnsi" w:hAnsiTheme="minorHAnsi" w:cstheme="minorHAnsi"/>
          <w:color w:val="000000"/>
          <w:sz w:val="22"/>
          <w:szCs w:val="22"/>
        </w:rPr>
        <w:t xml:space="preserve">, and </w:t>
      </w:r>
    </w:p>
    <w:p w14:paraId="74DAFAFD" w14:textId="566A64AC" w:rsidR="00FB51FB" w:rsidRPr="00D75669" w:rsidRDefault="00FB51FB" w:rsidP="00FB51FB">
      <w:pPr>
        <w:pStyle w:val="NormalWeb"/>
        <w:spacing w:before="0" w:beforeAutospacing="0" w:after="0" w:afterAutospacing="0"/>
        <w:rPr>
          <w:rFonts w:asciiTheme="minorHAnsi" w:hAnsiTheme="minorHAnsi" w:cstheme="minorHAnsi"/>
          <w:color w:val="000000"/>
          <w:sz w:val="22"/>
          <w:szCs w:val="22"/>
        </w:rPr>
      </w:pPr>
      <w:r w:rsidRPr="00D75669">
        <w:rPr>
          <w:rFonts w:asciiTheme="minorHAnsi" w:hAnsiTheme="minorHAnsi" w:cstheme="minorHAnsi"/>
          <w:color w:val="000000"/>
          <w:sz w:val="22"/>
          <w:szCs w:val="22"/>
        </w:rPr>
        <w:t xml:space="preserve">           </w:t>
      </w:r>
      <w:r w:rsidR="006B45B9">
        <w:rPr>
          <w:rFonts w:asciiTheme="minorHAnsi" w:hAnsiTheme="minorHAnsi" w:cstheme="minorHAnsi"/>
          <w:color w:val="000000"/>
          <w:sz w:val="22"/>
          <w:szCs w:val="22"/>
        </w:rPr>
        <w:t xml:space="preserve"> </w:t>
      </w:r>
      <w:r w:rsidRPr="00D75669">
        <w:rPr>
          <w:rFonts w:asciiTheme="minorHAnsi" w:hAnsiTheme="minorHAnsi" w:cstheme="minorHAnsi"/>
          <w:color w:val="000000"/>
          <w:sz w:val="22"/>
          <w:szCs w:val="22"/>
        </w:rPr>
        <w:t xml:space="preserve"> </w:t>
      </w:r>
      <w:r w:rsidR="00BC6928">
        <w:rPr>
          <w:rFonts w:asciiTheme="minorHAnsi" w:hAnsiTheme="minorHAnsi" w:cstheme="minorHAnsi"/>
          <w:color w:val="000000"/>
          <w:sz w:val="22"/>
          <w:szCs w:val="22"/>
        </w:rPr>
        <w:t xml:space="preserve"> </w:t>
      </w:r>
      <w:r w:rsidRPr="00D75669">
        <w:rPr>
          <w:rFonts w:asciiTheme="minorHAnsi" w:hAnsiTheme="minorHAnsi" w:cstheme="minorHAnsi"/>
          <w:color w:val="000000"/>
          <w:sz w:val="22"/>
          <w:szCs w:val="22"/>
        </w:rPr>
        <w:t>gave statistics regarding teen suicides.</w:t>
      </w:r>
    </w:p>
    <w:p w14:paraId="0DDCA420" w14:textId="45B53D15" w:rsidR="00BF3C7E" w:rsidRDefault="00FB51FB" w:rsidP="00FB51FB">
      <w:pPr>
        <w:pStyle w:val="NormalWeb"/>
        <w:spacing w:before="0" w:beforeAutospacing="0" w:after="0" w:afterAutospacing="0"/>
        <w:rPr>
          <w:rFonts w:asciiTheme="minorHAnsi" w:hAnsiTheme="minorHAnsi" w:cstheme="minorHAnsi"/>
          <w:color w:val="000000"/>
          <w:sz w:val="22"/>
          <w:szCs w:val="22"/>
        </w:rPr>
      </w:pPr>
      <w:r w:rsidRPr="00D75669">
        <w:rPr>
          <w:rFonts w:asciiTheme="minorHAnsi" w:hAnsiTheme="minorHAnsi" w:cstheme="minorHAnsi"/>
          <w:color w:val="000000"/>
          <w:sz w:val="22"/>
          <w:szCs w:val="22"/>
        </w:rPr>
        <w:t>4.4      </w:t>
      </w:r>
      <w:r w:rsidR="00BC6928">
        <w:rPr>
          <w:rFonts w:asciiTheme="minorHAnsi" w:hAnsiTheme="minorHAnsi" w:cstheme="minorHAnsi"/>
          <w:color w:val="000000"/>
          <w:sz w:val="22"/>
          <w:szCs w:val="22"/>
        </w:rPr>
        <w:t xml:space="preserve"> </w:t>
      </w:r>
      <w:r w:rsidRPr="00D75669">
        <w:rPr>
          <w:rFonts w:asciiTheme="minorHAnsi" w:hAnsiTheme="minorHAnsi" w:cstheme="minorHAnsi"/>
          <w:color w:val="000000"/>
          <w:sz w:val="22"/>
          <w:szCs w:val="22"/>
        </w:rPr>
        <w:t xml:space="preserve"> </w:t>
      </w:r>
      <w:r w:rsidRPr="006B45B9">
        <w:rPr>
          <w:rFonts w:asciiTheme="minorHAnsi" w:hAnsiTheme="minorHAnsi" w:cstheme="minorHAnsi"/>
          <w:b/>
          <w:color w:val="000000"/>
          <w:sz w:val="22"/>
          <w:szCs w:val="22"/>
        </w:rPr>
        <w:t xml:space="preserve">Summer Ivy League Project and GearUp                                      </w:t>
      </w:r>
      <w:r w:rsidR="006B45B9">
        <w:rPr>
          <w:rFonts w:asciiTheme="minorHAnsi" w:hAnsiTheme="minorHAnsi" w:cstheme="minorHAnsi"/>
          <w:b/>
          <w:color w:val="000000"/>
          <w:sz w:val="22"/>
          <w:szCs w:val="22"/>
        </w:rPr>
        <w:t>                               </w:t>
      </w:r>
      <w:r w:rsidR="00031E76" w:rsidRPr="006B45B9">
        <w:rPr>
          <w:rFonts w:asciiTheme="minorHAnsi" w:hAnsiTheme="minorHAnsi" w:cstheme="minorHAnsi"/>
          <w:color w:val="000000"/>
          <w:sz w:val="22"/>
          <w:szCs w:val="22"/>
        </w:rPr>
        <w:t xml:space="preserve">  </w:t>
      </w:r>
    </w:p>
    <w:p w14:paraId="16BBCAAD" w14:textId="3164727E" w:rsidR="00FB51FB" w:rsidDel="00E37EAA" w:rsidRDefault="00BF3C7E">
      <w:pPr>
        <w:pStyle w:val="NormalWeb"/>
        <w:spacing w:before="0" w:beforeAutospacing="0" w:after="0" w:afterAutospacing="0"/>
        <w:ind w:left="700"/>
        <w:rPr>
          <w:del w:id="3" w:author="Microsoft Office User" w:date="2019-09-23T09:27:00Z"/>
          <w:rFonts w:asciiTheme="minorHAnsi" w:hAnsiTheme="minorHAnsi" w:cstheme="minorHAnsi"/>
          <w:color w:val="000000"/>
          <w:sz w:val="22"/>
          <w:szCs w:val="22"/>
        </w:rPr>
        <w:pPrChange w:id="4" w:author="Microsoft Office User" w:date="2019-09-23T09:26:00Z">
          <w:pPr>
            <w:pStyle w:val="NormalWeb"/>
            <w:spacing w:before="0" w:beforeAutospacing="0" w:after="0" w:afterAutospacing="0"/>
          </w:pPr>
        </w:pPrChange>
      </w:pPr>
      <w:del w:id="5" w:author="Microsoft Office User" w:date="2019-09-23T09:26:00Z">
        <w:r w:rsidDel="00E37EAA">
          <w:rPr>
            <w:rFonts w:asciiTheme="minorHAnsi" w:hAnsiTheme="minorHAnsi" w:cstheme="minorHAnsi"/>
            <w:color w:val="000000"/>
            <w:sz w:val="22"/>
            <w:szCs w:val="22"/>
          </w:rPr>
          <w:delText xml:space="preserve">           </w:delText>
        </w:r>
        <w:r w:rsidR="00BC6928" w:rsidDel="00E37EAA">
          <w:rPr>
            <w:rFonts w:asciiTheme="minorHAnsi" w:hAnsiTheme="minorHAnsi" w:cstheme="minorHAnsi"/>
            <w:color w:val="000000"/>
            <w:sz w:val="22"/>
            <w:szCs w:val="22"/>
          </w:rPr>
          <w:delText xml:space="preserve">  </w:delText>
        </w:r>
        <w:r w:rsidDel="00E37EAA">
          <w:rPr>
            <w:rFonts w:asciiTheme="minorHAnsi" w:hAnsiTheme="minorHAnsi" w:cstheme="minorHAnsi"/>
            <w:color w:val="000000"/>
            <w:sz w:val="22"/>
            <w:szCs w:val="22"/>
          </w:rPr>
          <w:delText xml:space="preserve"> </w:delText>
        </w:r>
      </w:del>
      <w:r w:rsidR="00FF665A" w:rsidRPr="00D75669">
        <w:rPr>
          <w:rFonts w:asciiTheme="minorHAnsi" w:hAnsiTheme="minorHAnsi" w:cstheme="minorHAnsi"/>
          <w:color w:val="000000"/>
          <w:sz w:val="22"/>
          <w:szCs w:val="22"/>
        </w:rPr>
        <w:t>Mr. Pecina</w:t>
      </w:r>
      <w:r w:rsidR="00FF665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Mr. </w:t>
      </w:r>
      <w:r w:rsidR="00FF665A">
        <w:rPr>
          <w:rFonts w:asciiTheme="minorHAnsi" w:hAnsiTheme="minorHAnsi" w:cstheme="minorHAnsi"/>
          <w:color w:val="000000"/>
          <w:sz w:val="22"/>
          <w:szCs w:val="22"/>
        </w:rPr>
        <w:t xml:space="preserve">Martin Marez, </w:t>
      </w:r>
      <w:ins w:id="6" w:author="Microsoft Office User" w:date="2019-09-23T09:26:00Z">
        <w:r w:rsidR="00E37EAA">
          <w:rPr>
            <w:rFonts w:asciiTheme="minorHAnsi" w:hAnsiTheme="minorHAnsi" w:cstheme="minorHAnsi"/>
            <w:color w:val="000000"/>
            <w:sz w:val="22"/>
            <w:szCs w:val="22"/>
          </w:rPr>
          <w:t xml:space="preserve">Mr. Ismael Serrano </w:t>
        </w:r>
      </w:ins>
      <w:r w:rsidR="00FF665A">
        <w:rPr>
          <w:rFonts w:asciiTheme="minorHAnsi" w:hAnsiTheme="minorHAnsi" w:cstheme="minorHAnsi"/>
          <w:color w:val="000000"/>
          <w:sz w:val="22"/>
          <w:szCs w:val="22"/>
        </w:rPr>
        <w:t>and Ms. Guadalupe Espinoza</w:t>
      </w:r>
      <w:ins w:id="7" w:author="Microsoft Office User" w:date="2019-09-23T09:26:00Z">
        <w:r w:rsidR="00E37EAA">
          <w:rPr>
            <w:rFonts w:asciiTheme="minorHAnsi" w:hAnsiTheme="minorHAnsi" w:cstheme="minorHAnsi"/>
            <w:color w:val="000000"/>
            <w:sz w:val="22"/>
            <w:szCs w:val="22"/>
          </w:rPr>
          <w:t xml:space="preserve"> updated the Board on developments</w:t>
        </w:r>
      </w:ins>
      <w:ins w:id="8" w:author="Microsoft Office User" w:date="2019-09-23T09:27:00Z">
        <w:r w:rsidR="00E37EAA">
          <w:rPr>
            <w:rFonts w:asciiTheme="minorHAnsi" w:hAnsiTheme="minorHAnsi" w:cstheme="minorHAnsi"/>
            <w:color w:val="000000"/>
            <w:sz w:val="22"/>
            <w:szCs w:val="22"/>
          </w:rPr>
          <w:t>.</w:t>
        </w:r>
      </w:ins>
    </w:p>
    <w:p w14:paraId="28CF4608" w14:textId="43EC1110" w:rsidR="006B45B9" w:rsidDel="00E37EAA" w:rsidRDefault="006B45B9">
      <w:pPr>
        <w:pStyle w:val="NormalWeb"/>
        <w:spacing w:before="0" w:beforeAutospacing="0" w:after="0" w:afterAutospacing="0"/>
        <w:ind w:left="700"/>
        <w:rPr>
          <w:del w:id="9" w:author="Microsoft Office User" w:date="2019-09-23T09:27:00Z"/>
          <w:rFonts w:asciiTheme="minorHAnsi" w:hAnsiTheme="minorHAnsi" w:cstheme="minorHAnsi"/>
          <w:color w:val="000000"/>
          <w:sz w:val="22"/>
          <w:szCs w:val="22"/>
        </w:rPr>
        <w:pPrChange w:id="10" w:author="Microsoft Office User" w:date="2019-09-23T09:27:00Z">
          <w:pPr>
            <w:pStyle w:val="NormalWeb"/>
            <w:spacing w:before="0" w:beforeAutospacing="0" w:after="0" w:afterAutospacing="0"/>
          </w:pPr>
        </w:pPrChange>
      </w:pPr>
      <w:del w:id="11" w:author="Microsoft Office User" w:date="2019-09-23T09:27:00Z">
        <w:r w:rsidDel="00E37EAA">
          <w:rPr>
            <w:rFonts w:asciiTheme="minorHAnsi" w:hAnsiTheme="minorHAnsi" w:cstheme="minorHAnsi"/>
            <w:color w:val="000000"/>
            <w:sz w:val="22"/>
            <w:szCs w:val="22"/>
          </w:rPr>
          <w:delText xml:space="preserve">  </w:delText>
        </w:r>
      </w:del>
      <w:del w:id="12" w:author="Microsoft Office User" w:date="2019-09-23T09:26:00Z">
        <w:r w:rsidDel="00E37EAA">
          <w:rPr>
            <w:rFonts w:asciiTheme="minorHAnsi" w:hAnsiTheme="minorHAnsi" w:cstheme="minorHAnsi"/>
            <w:color w:val="000000"/>
            <w:sz w:val="22"/>
            <w:szCs w:val="22"/>
          </w:rPr>
          <w:delText xml:space="preserve">          </w:delText>
        </w:r>
      </w:del>
      <w:r w:rsidR="00BC69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There was a summary of the Summer </w:t>
      </w:r>
      <w:r w:rsidRPr="003F5975">
        <w:rPr>
          <w:rFonts w:asciiTheme="minorHAnsi" w:hAnsiTheme="minorHAnsi" w:cstheme="minorHAnsi"/>
          <w:b/>
          <w:color w:val="000000"/>
          <w:sz w:val="22"/>
          <w:szCs w:val="22"/>
        </w:rPr>
        <w:t>Ivy League trip</w:t>
      </w:r>
      <w:r>
        <w:rPr>
          <w:rFonts w:asciiTheme="minorHAnsi" w:hAnsiTheme="minorHAnsi" w:cstheme="minorHAnsi"/>
          <w:color w:val="000000"/>
          <w:sz w:val="22"/>
          <w:szCs w:val="22"/>
        </w:rPr>
        <w:t xml:space="preserve"> for our 2 students along with 30 othe</w:t>
      </w:r>
      <w:ins w:id="13" w:author="Microsoft Office User" w:date="2019-09-23T09:27:00Z">
        <w:r w:rsidR="00E37EAA">
          <w:rPr>
            <w:rFonts w:asciiTheme="minorHAnsi" w:hAnsiTheme="minorHAnsi" w:cstheme="minorHAnsi"/>
            <w:color w:val="000000"/>
            <w:sz w:val="22"/>
            <w:szCs w:val="22"/>
          </w:rPr>
          <w:t>r</w:t>
        </w:r>
      </w:ins>
      <w:del w:id="14" w:author="Microsoft Office User" w:date="2019-09-23T09:27:00Z">
        <w:r w:rsidDel="00E37EAA">
          <w:rPr>
            <w:rFonts w:asciiTheme="minorHAnsi" w:hAnsiTheme="minorHAnsi" w:cstheme="minorHAnsi"/>
            <w:color w:val="000000"/>
            <w:sz w:val="22"/>
            <w:szCs w:val="22"/>
          </w:rPr>
          <w:delText>r</w:delText>
        </w:r>
      </w:del>
    </w:p>
    <w:p w14:paraId="1EC0B4DB" w14:textId="1073C66D" w:rsidR="006B45B9" w:rsidDel="00E37EAA" w:rsidRDefault="006B45B9">
      <w:pPr>
        <w:pStyle w:val="NormalWeb"/>
        <w:spacing w:before="0" w:beforeAutospacing="0" w:after="0" w:afterAutospacing="0"/>
        <w:ind w:left="700"/>
        <w:rPr>
          <w:del w:id="15" w:author="Microsoft Office User" w:date="2019-09-23T09:27:00Z"/>
          <w:rFonts w:asciiTheme="minorHAnsi" w:hAnsiTheme="minorHAnsi" w:cstheme="minorHAnsi"/>
          <w:color w:val="000000"/>
          <w:sz w:val="22"/>
          <w:szCs w:val="22"/>
        </w:rPr>
        <w:pPrChange w:id="16" w:author="Microsoft Office User" w:date="2019-09-23T09:27:00Z">
          <w:pPr>
            <w:pStyle w:val="NormalWeb"/>
            <w:spacing w:before="0" w:beforeAutospacing="0" w:after="0" w:afterAutospacing="0"/>
          </w:pPr>
        </w:pPrChange>
      </w:pPr>
      <w:del w:id="17" w:author="Microsoft Office User" w:date="2019-09-23T09:27:00Z">
        <w:r w:rsidDel="00E37EAA">
          <w:rPr>
            <w:rFonts w:asciiTheme="minorHAnsi" w:hAnsiTheme="minorHAnsi" w:cstheme="minorHAnsi"/>
            <w:color w:val="000000"/>
            <w:sz w:val="22"/>
            <w:szCs w:val="22"/>
          </w:rPr>
          <w:delText xml:space="preserve">            </w:delText>
        </w:r>
        <w:r w:rsidR="00BC6928" w:rsidDel="00E37EAA">
          <w:rPr>
            <w:rFonts w:asciiTheme="minorHAnsi" w:hAnsiTheme="minorHAnsi" w:cstheme="minorHAnsi"/>
            <w:color w:val="000000"/>
            <w:sz w:val="22"/>
            <w:szCs w:val="22"/>
          </w:rPr>
          <w:delText xml:space="preserve"> </w:delText>
        </w:r>
      </w:del>
      <w:r w:rsidR="00BC69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students.  </w:t>
      </w:r>
      <w:del w:id="18" w:author="Microsoft Office User" w:date="2019-09-23T09:28:00Z">
        <w:r w:rsidDel="00E37EAA">
          <w:rPr>
            <w:rFonts w:asciiTheme="minorHAnsi" w:hAnsiTheme="minorHAnsi" w:cstheme="minorHAnsi"/>
            <w:color w:val="000000"/>
            <w:sz w:val="22"/>
            <w:szCs w:val="22"/>
          </w:rPr>
          <w:delText xml:space="preserve">The </w:delText>
        </w:r>
      </w:del>
      <w:ins w:id="19" w:author="Microsoft Office User" w:date="2019-09-23T09:28:00Z">
        <w:r w:rsidR="00E37EAA">
          <w:rPr>
            <w:rFonts w:asciiTheme="minorHAnsi" w:hAnsiTheme="minorHAnsi" w:cstheme="minorHAnsi"/>
            <w:color w:val="000000"/>
            <w:sz w:val="22"/>
            <w:szCs w:val="22"/>
          </w:rPr>
          <w:t xml:space="preserve">Mr. Mares shared how </w:t>
        </w:r>
      </w:ins>
      <w:r>
        <w:rPr>
          <w:rFonts w:asciiTheme="minorHAnsi" w:hAnsiTheme="minorHAnsi" w:cstheme="minorHAnsi"/>
          <w:color w:val="000000"/>
          <w:sz w:val="22"/>
          <w:szCs w:val="22"/>
        </w:rPr>
        <w:t xml:space="preserve">exciting things </w:t>
      </w:r>
      <w:del w:id="20" w:author="Microsoft Office User" w:date="2019-09-23T09:28:00Z">
        <w:r w:rsidDel="00E37EAA">
          <w:rPr>
            <w:rFonts w:asciiTheme="minorHAnsi" w:hAnsiTheme="minorHAnsi" w:cstheme="minorHAnsi"/>
            <w:color w:val="000000"/>
            <w:sz w:val="22"/>
            <w:szCs w:val="22"/>
          </w:rPr>
          <w:delText xml:space="preserve">as </w:delText>
        </w:r>
      </w:del>
      <w:ins w:id="21" w:author="Microsoft Office User" w:date="2019-09-23T09:28:00Z">
        <w:r w:rsidR="00E37EAA">
          <w:rPr>
            <w:rFonts w:asciiTheme="minorHAnsi" w:hAnsiTheme="minorHAnsi" w:cstheme="minorHAnsi"/>
            <w:color w:val="000000"/>
            <w:sz w:val="22"/>
            <w:szCs w:val="22"/>
          </w:rPr>
          <w:t xml:space="preserve">were at </w:t>
        </w:r>
      </w:ins>
      <w:r>
        <w:rPr>
          <w:rFonts w:asciiTheme="minorHAnsi" w:hAnsiTheme="minorHAnsi" w:cstheme="minorHAnsi"/>
          <w:color w:val="000000"/>
          <w:sz w:val="22"/>
          <w:szCs w:val="22"/>
        </w:rPr>
        <w:t xml:space="preserve">Washington DC and </w:t>
      </w:r>
      <w:del w:id="22" w:author="Microsoft Office User" w:date="2019-09-23T09:28:00Z">
        <w:r w:rsidDel="00E37EAA">
          <w:rPr>
            <w:rFonts w:asciiTheme="minorHAnsi" w:hAnsiTheme="minorHAnsi" w:cstheme="minorHAnsi"/>
            <w:color w:val="000000"/>
            <w:sz w:val="22"/>
            <w:szCs w:val="22"/>
          </w:rPr>
          <w:delText xml:space="preserve">guest speakers </w:delText>
        </w:r>
      </w:del>
      <w:r>
        <w:rPr>
          <w:rFonts w:asciiTheme="minorHAnsi" w:hAnsiTheme="minorHAnsi" w:cstheme="minorHAnsi"/>
          <w:color w:val="000000"/>
          <w:sz w:val="22"/>
          <w:szCs w:val="22"/>
        </w:rPr>
        <w:t>for the students. Discussion</w:t>
      </w:r>
      <w:ins w:id="23" w:author="Microsoft Office User" w:date="2019-09-23T09:27:00Z">
        <w:r w:rsidR="00E37EAA">
          <w:rPr>
            <w:rFonts w:asciiTheme="minorHAnsi" w:hAnsiTheme="minorHAnsi" w:cstheme="minorHAnsi"/>
            <w:color w:val="000000"/>
            <w:sz w:val="22"/>
            <w:szCs w:val="22"/>
          </w:rPr>
          <w:t xml:space="preserve"> </w:t>
        </w:r>
      </w:ins>
    </w:p>
    <w:p w14:paraId="27E4DD0A" w14:textId="4B9B9349" w:rsidR="006B45B9" w:rsidDel="00E37EAA" w:rsidRDefault="006B45B9">
      <w:pPr>
        <w:pStyle w:val="NormalWeb"/>
        <w:spacing w:before="0" w:beforeAutospacing="0" w:after="0" w:afterAutospacing="0"/>
        <w:ind w:left="700"/>
        <w:rPr>
          <w:del w:id="24" w:author="Microsoft Office User" w:date="2019-09-23T09:27:00Z"/>
          <w:rFonts w:asciiTheme="minorHAnsi" w:hAnsiTheme="minorHAnsi" w:cstheme="minorHAnsi"/>
          <w:color w:val="000000"/>
          <w:sz w:val="22"/>
          <w:szCs w:val="22"/>
        </w:rPr>
        <w:pPrChange w:id="25" w:author="Microsoft Office User" w:date="2019-09-23T09:27:00Z">
          <w:pPr>
            <w:pStyle w:val="NormalWeb"/>
            <w:spacing w:before="0" w:beforeAutospacing="0" w:after="0" w:afterAutospacing="0"/>
          </w:pPr>
        </w:pPrChange>
      </w:pPr>
      <w:del w:id="26" w:author="Microsoft Office User" w:date="2019-09-23T09:27:00Z">
        <w:r w:rsidDel="00E37EAA">
          <w:rPr>
            <w:rFonts w:asciiTheme="minorHAnsi" w:hAnsiTheme="minorHAnsi" w:cstheme="minorHAnsi"/>
            <w:color w:val="000000"/>
            <w:sz w:val="22"/>
            <w:szCs w:val="22"/>
          </w:rPr>
          <w:delText xml:space="preserve">            </w:delText>
        </w:r>
        <w:r w:rsidR="00BC6928" w:rsidDel="00E37EAA">
          <w:rPr>
            <w:rFonts w:asciiTheme="minorHAnsi" w:hAnsiTheme="minorHAnsi" w:cstheme="minorHAnsi"/>
            <w:color w:val="000000"/>
            <w:sz w:val="22"/>
            <w:szCs w:val="22"/>
          </w:rPr>
          <w:delText xml:space="preserve">  </w:delText>
        </w:r>
      </w:del>
      <w:r>
        <w:rPr>
          <w:rFonts w:asciiTheme="minorHAnsi" w:hAnsiTheme="minorHAnsi" w:cstheme="minorHAnsi"/>
          <w:color w:val="000000"/>
          <w:sz w:val="22"/>
          <w:szCs w:val="22"/>
        </w:rPr>
        <w:t xml:space="preserve">of hopefully making it possible for several more students to go next summer.  </w:t>
      </w:r>
    </w:p>
    <w:p w14:paraId="4D35C949" w14:textId="581A0B70" w:rsidR="003F5975" w:rsidDel="00E37EAA" w:rsidRDefault="006B45B9">
      <w:pPr>
        <w:pStyle w:val="NormalWeb"/>
        <w:spacing w:before="0" w:beforeAutospacing="0" w:after="0" w:afterAutospacing="0"/>
        <w:ind w:left="700"/>
        <w:rPr>
          <w:del w:id="27" w:author="Microsoft Office User" w:date="2019-09-23T09:27:00Z"/>
          <w:rFonts w:asciiTheme="minorHAnsi" w:hAnsiTheme="minorHAnsi" w:cstheme="minorHAnsi"/>
          <w:color w:val="000000"/>
          <w:sz w:val="22"/>
          <w:szCs w:val="22"/>
        </w:rPr>
        <w:pPrChange w:id="28" w:author="Microsoft Office User" w:date="2019-09-23T09:27:00Z">
          <w:pPr>
            <w:pStyle w:val="NormalWeb"/>
            <w:spacing w:before="0" w:beforeAutospacing="0" w:after="0" w:afterAutospacing="0"/>
          </w:pPr>
        </w:pPrChange>
      </w:pPr>
      <w:del w:id="29" w:author="Microsoft Office User" w:date="2019-09-23T09:27:00Z">
        <w:r w:rsidDel="00E37EAA">
          <w:rPr>
            <w:rFonts w:asciiTheme="minorHAnsi" w:hAnsiTheme="minorHAnsi" w:cstheme="minorHAnsi"/>
            <w:color w:val="000000"/>
            <w:sz w:val="22"/>
            <w:szCs w:val="22"/>
          </w:rPr>
          <w:delText xml:space="preserve">            </w:delText>
        </w:r>
        <w:r w:rsidR="00BC6928" w:rsidDel="00E37EAA">
          <w:rPr>
            <w:rFonts w:asciiTheme="minorHAnsi" w:hAnsiTheme="minorHAnsi" w:cstheme="minorHAnsi"/>
            <w:color w:val="000000"/>
            <w:sz w:val="22"/>
            <w:szCs w:val="22"/>
          </w:rPr>
          <w:delText xml:space="preserve">  </w:delText>
        </w:r>
      </w:del>
      <w:r>
        <w:rPr>
          <w:rFonts w:asciiTheme="minorHAnsi" w:hAnsiTheme="minorHAnsi" w:cstheme="minorHAnsi"/>
          <w:color w:val="000000"/>
          <w:sz w:val="22"/>
          <w:szCs w:val="22"/>
        </w:rPr>
        <w:t xml:space="preserve">The students going to Fresno Pacific this summer </w:t>
      </w:r>
      <w:r w:rsidR="003F5975">
        <w:rPr>
          <w:rFonts w:asciiTheme="minorHAnsi" w:hAnsiTheme="minorHAnsi" w:cstheme="minorHAnsi"/>
          <w:color w:val="000000"/>
          <w:sz w:val="22"/>
          <w:szCs w:val="22"/>
        </w:rPr>
        <w:t xml:space="preserve">for </w:t>
      </w:r>
      <w:r w:rsidR="003F5975" w:rsidRPr="003F5975">
        <w:rPr>
          <w:rFonts w:asciiTheme="minorHAnsi" w:hAnsiTheme="minorHAnsi" w:cstheme="minorHAnsi"/>
          <w:b/>
          <w:color w:val="000000"/>
          <w:sz w:val="22"/>
          <w:szCs w:val="22"/>
        </w:rPr>
        <w:t>GEAR UP</w:t>
      </w:r>
      <w:r w:rsidR="003F5975">
        <w:rPr>
          <w:rFonts w:asciiTheme="minorHAnsi" w:hAnsiTheme="minorHAnsi" w:cstheme="minorHAnsi"/>
          <w:color w:val="000000"/>
          <w:sz w:val="22"/>
          <w:szCs w:val="22"/>
        </w:rPr>
        <w:t xml:space="preserve"> </w:t>
      </w:r>
      <w:r>
        <w:rPr>
          <w:rFonts w:asciiTheme="minorHAnsi" w:hAnsiTheme="minorHAnsi" w:cstheme="minorHAnsi"/>
          <w:color w:val="000000"/>
          <w:sz w:val="22"/>
          <w:szCs w:val="22"/>
        </w:rPr>
        <w:t>and being very dedicated to</w:t>
      </w:r>
      <w:ins w:id="30" w:author="Microsoft Office User" w:date="2019-09-23T09:27:00Z">
        <w:r w:rsidR="00E37EAA">
          <w:rPr>
            <w:rFonts w:asciiTheme="minorHAnsi" w:hAnsiTheme="minorHAnsi" w:cstheme="minorHAnsi"/>
            <w:color w:val="000000"/>
            <w:sz w:val="22"/>
            <w:szCs w:val="22"/>
          </w:rPr>
          <w:t xml:space="preserve"> </w:t>
        </w:r>
      </w:ins>
    </w:p>
    <w:p w14:paraId="5990A7E2" w14:textId="4F047E72" w:rsidR="003F5975" w:rsidDel="00E37EAA" w:rsidRDefault="003F5975">
      <w:pPr>
        <w:pStyle w:val="NormalWeb"/>
        <w:spacing w:before="0" w:beforeAutospacing="0" w:after="0" w:afterAutospacing="0"/>
        <w:ind w:left="700"/>
        <w:rPr>
          <w:del w:id="31" w:author="Microsoft Office User" w:date="2019-09-23T09:27:00Z"/>
          <w:rFonts w:asciiTheme="minorHAnsi" w:hAnsiTheme="minorHAnsi" w:cstheme="minorHAnsi"/>
          <w:color w:val="000000"/>
          <w:sz w:val="22"/>
          <w:szCs w:val="22"/>
        </w:rPr>
        <w:pPrChange w:id="32" w:author="Microsoft Office User" w:date="2019-09-23T09:27:00Z">
          <w:pPr>
            <w:pStyle w:val="NormalWeb"/>
            <w:spacing w:before="0" w:beforeAutospacing="0" w:after="0" w:afterAutospacing="0"/>
          </w:pPr>
        </w:pPrChange>
      </w:pPr>
      <w:del w:id="33" w:author="Microsoft Office User" w:date="2019-09-23T09:27:00Z">
        <w:r w:rsidDel="00E37EAA">
          <w:rPr>
            <w:rFonts w:asciiTheme="minorHAnsi" w:hAnsiTheme="minorHAnsi" w:cstheme="minorHAnsi"/>
            <w:color w:val="000000"/>
            <w:sz w:val="22"/>
            <w:szCs w:val="22"/>
          </w:rPr>
          <w:delText xml:space="preserve">            </w:delText>
        </w:r>
        <w:r w:rsidR="00BC6928" w:rsidDel="00E37EAA">
          <w:rPr>
            <w:rFonts w:asciiTheme="minorHAnsi" w:hAnsiTheme="minorHAnsi" w:cstheme="minorHAnsi"/>
            <w:color w:val="000000"/>
            <w:sz w:val="22"/>
            <w:szCs w:val="22"/>
          </w:rPr>
          <w:delText xml:space="preserve">  </w:delText>
        </w:r>
      </w:del>
      <w:r>
        <w:rPr>
          <w:rFonts w:asciiTheme="minorHAnsi" w:hAnsiTheme="minorHAnsi" w:cstheme="minorHAnsi"/>
          <w:color w:val="000000"/>
          <w:sz w:val="22"/>
          <w:szCs w:val="22"/>
        </w:rPr>
        <w:t xml:space="preserve">finishing the course </w:t>
      </w:r>
      <w:r w:rsidR="006B45B9">
        <w:rPr>
          <w:rFonts w:asciiTheme="minorHAnsi" w:hAnsiTheme="minorHAnsi" w:cstheme="minorHAnsi"/>
          <w:color w:val="000000"/>
          <w:sz w:val="22"/>
          <w:szCs w:val="22"/>
        </w:rPr>
        <w:t>was very positive.  They would be willing to go back and do classes on</w:t>
      </w:r>
      <w:ins w:id="34" w:author="Microsoft Office User" w:date="2019-09-23T09:27:00Z">
        <w:r w:rsidR="00E37EAA">
          <w:rPr>
            <w:rFonts w:asciiTheme="minorHAnsi" w:hAnsiTheme="minorHAnsi" w:cstheme="minorHAnsi"/>
            <w:color w:val="000000"/>
            <w:sz w:val="22"/>
            <w:szCs w:val="22"/>
          </w:rPr>
          <w:t xml:space="preserve"> </w:t>
        </w:r>
      </w:ins>
    </w:p>
    <w:p w14:paraId="79CBD0B8" w14:textId="750B568E" w:rsidR="006B45B9" w:rsidRPr="006B45B9" w:rsidRDefault="003F5975">
      <w:pPr>
        <w:pStyle w:val="NormalWeb"/>
        <w:spacing w:before="0" w:beforeAutospacing="0" w:after="0" w:afterAutospacing="0"/>
        <w:ind w:left="700"/>
        <w:rPr>
          <w:rFonts w:asciiTheme="minorHAnsi" w:hAnsiTheme="minorHAnsi" w:cstheme="minorHAnsi"/>
          <w:color w:val="000000"/>
          <w:sz w:val="22"/>
          <w:szCs w:val="22"/>
        </w:rPr>
        <w:pPrChange w:id="35" w:author="Microsoft Office User" w:date="2019-09-23T09:27:00Z">
          <w:pPr>
            <w:pStyle w:val="NormalWeb"/>
            <w:spacing w:before="0" w:beforeAutospacing="0" w:after="0" w:afterAutospacing="0"/>
          </w:pPr>
        </w:pPrChange>
      </w:pPr>
      <w:del w:id="36" w:author="Microsoft Office User" w:date="2019-09-23T09:27:00Z">
        <w:r w:rsidDel="00E37EAA">
          <w:rPr>
            <w:rFonts w:asciiTheme="minorHAnsi" w:hAnsiTheme="minorHAnsi" w:cstheme="minorHAnsi"/>
            <w:color w:val="000000"/>
            <w:sz w:val="22"/>
            <w:szCs w:val="22"/>
          </w:rPr>
          <w:delText xml:space="preserve">           </w:delText>
        </w:r>
        <w:r w:rsidR="006B45B9" w:rsidDel="00E37EAA">
          <w:rPr>
            <w:rFonts w:asciiTheme="minorHAnsi" w:hAnsiTheme="minorHAnsi" w:cstheme="minorHAnsi"/>
            <w:color w:val="000000"/>
            <w:sz w:val="22"/>
            <w:szCs w:val="22"/>
          </w:rPr>
          <w:delText xml:space="preserve"> </w:delText>
        </w:r>
        <w:r w:rsidR="00BC6928" w:rsidDel="00E37EAA">
          <w:rPr>
            <w:rFonts w:asciiTheme="minorHAnsi" w:hAnsiTheme="minorHAnsi" w:cstheme="minorHAnsi"/>
            <w:color w:val="000000"/>
            <w:sz w:val="22"/>
            <w:szCs w:val="22"/>
          </w:rPr>
          <w:delText xml:space="preserve">  </w:delText>
        </w:r>
      </w:del>
      <w:r w:rsidR="006B45B9">
        <w:rPr>
          <w:rFonts w:asciiTheme="minorHAnsi" w:hAnsiTheme="minorHAnsi" w:cstheme="minorHAnsi"/>
          <w:color w:val="000000"/>
          <w:sz w:val="22"/>
          <w:szCs w:val="22"/>
        </w:rPr>
        <w:t>Saturdays.</w:t>
      </w:r>
    </w:p>
    <w:p w14:paraId="253C3185" w14:textId="3199536A" w:rsidR="00031E76" w:rsidRDefault="00031E76" w:rsidP="00031E76">
      <w:pPr>
        <w:pStyle w:val="NormalWeb"/>
        <w:spacing w:before="0" w:beforeAutospacing="0" w:after="0" w:afterAutospacing="0"/>
        <w:rPr>
          <w:rFonts w:asciiTheme="minorHAnsi" w:hAnsiTheme="minorHAnsi" w:cstheme="minorHAnsi"/>
          <w:color w:val="000000"/>
          <w:sz w:val="22"/>
          <w:szCs w:val="22"/>
        </w:rPr>
      </w:pPr>
      <w:r w:rsidRPr="00D75669">
        <w:rPr>
          <w:rFonts w:asciiTheme="minorHAnsi" w:hAnsiTheme="minorHAnsi" w:cstheme="minorHAnsi"/>
          <w:color w:val="000000"/>
          <w:sz w:val="22"/>
          <w:szCs w:val="22"/>
        </w:rPr>
        <w:t xml:space="preserve">4.5       </w:t>
      </w:r>
      <w:r w:rsidR="00BC6928">
        <w:rPr>
          <w:rFonts w:asciiTheme="minorHAnsi" w:hAnsiTheme="minorHAnsi" w:cstheme="minorHAnsi"/>
          <w:color w:val="000000"/>
          <w:sz w:val="22"/>
          <w:szCs w:val="22"/>
        </w:rPr>
        <w:t xml:space="preserve"> </w:t>
      </w:r>
      <w:r w:rsidRPr="003F5975">
        <w:rPr>
          <w:rFonts w:asciiTheme="minorHAnsi" w:hAnsiTheme="minorHAnsi" w:cstheme="minorHAnsi"/>
          <w:b/>
          <w:color w:val="000000"/>
          <w:sz w:val="22"/>
          <w:szCs w:val="22"/>
        </w:rPr>
        <w:t>Opening of Schools</w:t>
      </w:r>
      <w:r w:rsidRPr="003F5975">
        <w:rPr>
          <w:rFonts w:asciiTheme="minorHAnsi" w:hAnsiTheme="minorHAnsi" w:cstheme="minorHAnsi"/>
          <w:color w:val="000000"/>
          <w:sz w:val="22"/>
          <w:szCs w:val="22"/>
        </w:rPr>
        <w:t>                                                                                       </w:t>
      </w:r>
      <w:r w:rsidR="00BC6928">
        <w:rPr>
          <w:rFonts w:asciiTheme="minorHAnsi" w:hAnsiTheme="minorHAnsi" w:cstheme="minorHAnsi"/>
          <w:color w:val="000000"/>
          <w:sz w:val="22"/>
          <w:szCs w:val="22"/>
        </w:rPr>
        <w:t xml:space="preserve">                               </w:t>
      </w:r>
      <w:r w:rsidRPr="003F5975">
        <w:rPr>
          <w:rFonts w:asciiTheme="minorHAnsi" w:hAnsiTheme="minorHAnsi" w:cstheme="minorHAnsi"/>
          <w:color w:val="000000"/>
          <w:sz w:val="22"/>
          <w:szCs w:val="22"/>
        </w:rPr>
        <w:t xml:space="preserve">  </w:t>
      </w:r>
    </w:p>
    <w:p w14:paraId="0B595F0F" w14:textId="13A12D80" w:rsidR="00BC6928" w:rsidRDefault="003F5975"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C69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BC6928" w:rsidRPr="00D75669">
        <w:rPr>
          <w:rFonts w:asciiTheme="minorHAnsi" w:hAnsiTheme="minorHAnsi" w:cstheme="minorHAnsi"/>
          <w:color w:val="000000"/>
          <w:sz w:val="22"/>
          <w:szCs w:val="22"/>
        </w:rPr>
        <w:t>Mr. Pecina</w:t>
      </w:r>
      <w:r w:rsidR="00BC69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Showed a power point with exciting things going on from all the sites. Achieving the</w:t>
      </w:r>
    </w:p>
    <w:p w14:paraId="6E0AA17B" w14:textId="77777777" w:rsidR="009139B1" w:rsidRDefault="00BC6928"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F5975">
        <w:rPr>
          <w:rFonts w:asciiTheme="minorHAnsi" w:hAnsiTheme="minorHAnsi" w:cstheme="minorHAnsi"/>
          <w:color w:val="000000"/>
          <w:sz w:val="22"/>
          <w:szCs w:val="22"/>
        </w:rPr>
        <w:t xml:space="preserve"> hopes for</w:t>
      </w:r>
      <w:r w:rsidR="009139B1">
        <w:rPr>
          <w:rFonts w:asciiTheme="minorHAnsi" w:hAnsiTheme="minorHAnsi" w:cstheme="minorHAnsi"/>
          <w:color w:val="000000"/>
          <w:sz w:val="22"/>
          <w:szCs w:val="22"/>
        </w:rPr>
        <w:t xml:space="preserve"> </w:t>
      </w:r>
      <w:r w:rsidR="003F5975">
        <w:rPr>
          <w:rFonts w:asciiTheme="minorHAnsi" w:hAnsiTheme="minorHAnsi" w:cstheme="minorHAnsi"/>
          <w:color w:val="000000"/>
          <w:sz w:val="22"/>
          <w:szCs w:val="22"/>
        </w:rPr>
        <w:t>every person walking through our doors believes they are about to have an amazing</w:t>
      </w:r>
    </w:p>
    <w:p w14:paraId="36B1FEBD" w14:textId="77777777" w:rsidR="009139B1" w:rsidRDefault="003F5975"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139B1">
        <w:rPr>
          <w:rFonts w:asciiTheme="minorHAnsi" w:hAnsiTheme="minorHAnsi" w:cstheme="minorHAnsi"/>
          <w:color w:val="000000"/>
          <w:sz w:val="22"/>
          <w:szCs w:val="22"/>
        </w:rPr>
        <w:t xml:space="preserve">             </w:t>
      </w:r>
      <w:r>
        <w:rPr>
          <w:rFonts w:asciiTheme="minorHAnsi" w:hAnsiTheme="minorHAnsi" w:cstheme="minorHAnsi"/>
          <w:color w:val="000000"/>
          <w:sz w:val="22"/>
          <w:szCs w:val="22"/>
        </w:rPr>
        <w:t>experience.</w:t>
      </w:r>
      <w:r w:rsidR="009139B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BC69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 attendance was shared from each site. Cantua up by 9, Helm down by 14, San</w:t>
      </w:r>
    </w:p>
    <w:p w14:paraId="6CB70C25" w14:textId="0FCF9BCD" w:rsidR="003F5975" w:rsidRPr="009139B1" w:rsidRDefault="009139B1"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F5975">
        <w:rPr>
          <w:rFonts w:asciiTheme="minorHAnsi" w:hAnsiTheme="minorHAnsi" w:cstheme="minorHAnsi"/>
          <w:color w:val="000000"/>
          <w:sz w:val="22"/>
          <w:szCs w:val="22"/>
        </w:rPr>
        <w:t xml:space="preserve"> Joaquin up by</w:t>
      </w:r>
      <w:r>
        <w:rPr>
          <w:rFonts w:asciiTheme="minorHAnsi" w:hAnsiTheme="minorHAnsi" w:cstheme="minorHAnsi"/>
          <w:color w:val="000000"/>
          <w:sz w:val="22"/>
          <w:szCs w:val="22"/>
        </w:rPr>
        <w:t xml:space="preserve"> </w:t>
      </w:r>
      <w:r w:rsidR="003F5975">
        <w:rPr>
          <w:rFonts w:asciiTheme="minorHAnsi" w:hAnsiTheme="minorHAnsi" w:cstheme="minorHAnsi"/>
          <w:color w:val="000000"/>
          <w:sz w:val="22"/>
          <w:szCs w:val="22"/>
        </w:rPr>
        <w:t>33, Tranquillty down by 52, THS down by 22.</w:t>
      </w:r>
    </w:p>
    <w:p w14:paraId="2F196F09" w14:textId="15486966" w:rsidR="001968B7" w:rsidRDefault="00031E76" w:rsidP="00031E76">
      <w:pPr>
        <w:pStyle w:val="NormalWeb"/>
        <w:spacing w:before="0" w:beforeAutospacing="0" w:after="0" w:afterAutospacing="0"/>
        <w:rPr>
          <w:rFonts w:asciiTheme="minorHAnsi" w:hAnsiTheme="minorHAnsi" w:cstheme="minorHAnsi"/>
          <w:color w:val="000000"/>
          <w:sz w:val="22"/>
          <w:szCs w:val="22"/>
        </w:rPr>
      </w:pPr>
      <w:r w:rsidRPr="00D75669">
        <w:rPr>
          <w:rFonts w:asciiTheme="minorHAnsi" w:hAnsiTheme="minorHAnsi" w:cstheme="minorHAnsi"/>
          <w:color w:val="000000"/>
          <w:sz w:val="22"/>
          <w:szCs w:val="22"/>
        </w:rPr>
        <w:t xml:space="preserve">4.6       </w:t>
      </w:r>
      <w:r w:rsidR="00BC6928">
        <w:rPr>
          <w:rFonts w:asciiTheme="minorHAnsi" w:hAnsiTheme="minorHAnsi" w:cstheme="minorHAnsi"/>
          <w:color w:val="000000"/>
          <w:sz w:val="22"/>
          <w:szCs w:val="22"/>
        </w:rPr>
        <w:t xml:space="preserve"> </w:t>
      </w:r>
      <w:r w:rsidRPr="0008411A">
        <w:rPr>
          <w:rFonts w:asciiTheme="minorHAnsi" w:hAnsiTheme="minorHAnsi" w:cstheme="minorHAnsi"/>
          <w:b/>
          <w:color w:val="000000"/>
          <w:sz w:val="22"/>
          <w:szCs w:val="22"/>
        </w:rPr>
        <w:t>Update on Textbook Adoption            </w:t>
      </w:r>
      <w:r w:rsidRPr="0008411A">
        <w:rPr>
          <w:rFonts w:asciiTheme="minorHAnsi" w:hAnsiTheme="minorHAnsi" w:cstheme="minorHAnsi"/>
          <w:color w:val="000000"/>
          <w:sz w:val="22"/>
          <w:szCs w:val="22"/>
        </w:rPr>
        <w:t xml:space="preserve">                                                                                         </w:t>
      </w:r>
    </w:p>
    <w:p w14:paraId="391390BF" w14:textId="416F78F0" w:rsidR="001968B7" w:rsidRDefault="001968B7"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C6928">
        <w:rPr>
          <w:rFonts w:asciiTheme="minorHAnsi" w:hAnsiTheme="minorHAnsi" w:cstheme="minorHAnsi"/>
          <w:color w:val="000000"/>
          <w:sz w:val="22"/>
          <w:szCs w:val="22"/>
        </w:rPr>
        <w:t xml:space="preserve"> </w:t>
      </w:r>
      <w:r w:rsidR="00031E76" w:rsidRPr="00D75669">
        <w:rPr>
          <w:rFonts w:asciiTheme="minorHAnsi" w:hAnsiTheme="minorHAnsi" w:cstheme="minorHAnsi"/>
          <w:color w:val="000000"/>
          <w:sz w:val="22"/>
          <w:szCs w:val="22"/>
        </w:rPr>
        <w:t>Mr. Pecina</w:t>
      </w:r>
      <w:r>
        <w:rPr>
          <w:rFonts w:asciiTheme="minorHAnsi" w:hAnsiTheme="minorHAnsi" w:cstheme="minorHAnsi"/>
          <w:color w:val="000000"/>
          <w:sz w:val="22"/>
          <w:szCs w:val="22"/>
        </w:rPr>
        <w:t xml:space="preserve"> explained it is a process and the district started in July and have continued to work</w:t>
      </w:r>
    </w:p>
    <w:p w14:paraId="3006BFCE" w14:textId="1306AF53" w:rsidR="00E570BF" w:rsidRDefault="001968B7"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C69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through the process and set up meetin</w:t>
      </w:r>
      <w:r w:rsidR="00E570BF">
        <w:rPr>
          <w:rFonts w:asciiTheme="minorHAnsi" w:hAnsiTheme="minorHAnsi" w:cstheme="minorHAnsi"/>
          <w:color w:val="000000"/>
          <w:sz w:val="22"/>
          <w:szCs w:val="22"/>
        </w:rPr>
        <w:t xml:space="preserve">g with staff, teachers, parents; Develop District Lens, </w:t>
      </w:r>
    </w:p>
    <w:p w14:paraId="1BBD1A22" w14:textId="77777777" w:rsidR="002716CB" w:rsidRDefault="00E570BF" w:rsidP="00031E76">
      <w:pPr>
        <w:pStyle w:val="NormalWeb"/>
        <w:spacing w:before="0" w:beforeAutospacing="0" w:after="0" w:afterAutospacing="0"/>
        <w:rPr>
          <w:ins w:id="37" w:author="Microsoft Office User" w:date="2019-09-23T09:29:00Z"/>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C69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Prescreen, Paper Screen, Implement, Select and Recommend, Pilot Material</w:t>
      </w:r>
      <w:ins w:id="38" w:author="Microsoft Office User" w:date="2019-09-23T09:29:00Z">
        <w:r w:rsidR="002716CB">
          <w:rPr>
            <w:rFonts w:asciiTheme="minorHAnsi" w:hAnsiTheme="minorHAnsi" w:cstheme="minorHAnsi"/>
            <w:color w:val="000000"/>
            <w:sz w:val="22"/>
            <w:szCs w:val="22"/>
          </w:rPr>
          <w:t xml:space="preserve"> as we look at the </w:t>
        </w:r>
      </w:ins>
    </w:p>
    <w:p w14:paraId="56EE196A" w14:textId="3919E6BF" w:rsidR="003F5975" w:rsidRPr="00E570BF" w:rsidRDefault="002716CB">
      <w:pPr>
        <w:pStyle w:val="NormalWeb"/>
        <w:spacing w:before="0" w:beforeAutospacing="0" w:after="0" w:afterAutospacing="0"/>
        <w:ind w:firstLine="720"/>
        <w:rPr>
          <w:rFonts w:asciiTheme="minorHAnsi" w:hAnsiTheme="minorHAnsi" w:cstheme="minorHAnsi"/>
          <w:color w:val="000000"/>
          <w:sz w:val="22"/>
          <w:szCs w:val="22"/>
        </w:rPr>
        <w:pPrChange w:id="39" w:author="Microsoft Office User" w:date="2019-09-23T09:29:00Z">
          <w:pPr>
            <w:pStyle w:val="NormalWeb"/>
            <w:spacing w:before="0" w:beforeAutospacing="0" w:after="0" w:afterAutospacing="0"/>
          </w:pPr>
        </w:pPrChange>
      </w:pPr>
      <w:ins w:id="40" w:author="Microsoft Office User" w:date="2019-09-23T09:30:00Z">
        <w:r>
          <w:rPr>
            <w:rFonts w:asciiTheme="minorHAnsi" w:hAnsiTheme="minorHAnsi" w:cstheme="minorHAnsi"/>
            <w:color w:val="000000"/>
            <w:sz w:val="22"/>
            <w:szCs w:val="22"/>
          </w:rPr>
          <w:t>State’s Adopted NGSS Toolkit</w:t>
        </w:r>
      </w:ins>
      <w:r w:rsidR="00E570BF">
        <w:rPr>
          <w:rFonts w:asciiTheme="minorHAnsi" w:hAnsiTheme="minorHAnsi" w:cstheme="minorHAnsi"/>
          <w:color w:val="000000"/>
          <w:sz w:val="22"/>
          <w:szCs w:val="22"/>
        </w:rPr>
        <w:t>.</w:t>
      </w:r>
    </w:p>
    <w:p w14:paraId="7FF9EDDF" w14:textId="66DBE094" w:rsidR="0008411A" w:rsidRDefault="00031E76" w:rsidP="00031E76">
      <w:pPr>
        <w:pStyle w:val="NormalWeb"/>
        <w:spacing w:before="0" w:beforeAutospacing="0" w:after="0" w:afterAutospacing="0"/>
        <w:rPr>
          <w:rFonts w:asciiTheme="minorHAnsi" w:hAnsiTheme="minorHAnsi" w:cstheme="minorHAnsi"/>
          <w:b/>
          <w:color w:val="000000"/>
          <w:sz w:val="22"/>
          <w:szCs w:val="22"/>
        </w:rPr>
      </w:pPr>
      <w:r w:rsidRPr="00D75669">
        <w:rPr>
          <w:rFonts w:asciiTheme="minorHAnsi" w:hAnsiTheme="minorHAnsi" w:cstheme="minorHAnsi"/>
          <w:color w:val="000000"/>
          <w:sz w:val="22"/>
          <w:szCs w:val="22"/>
        </w:rPr>
        <w:t xml:space="preserve">4.7       </w:t>
      </w:r>
      <w:r w:rsidR="00BC6928">
        <w:rPr>
          <w:rFonts w:asciiTheme="minorHAnsi" w:hAnsiTheme="minorHAnsi" w:cstheme="minorHAnsi"/>
          <w:color w:val="000000"/>
          <w:sz w:val="22"/>
          <w:szCs w:val="22"/>
        </w:rPr>
        <w:t xml:space="preserve"> </w:t>
      </w:r>
      <w:r w:rsidRPr="0008411A">
        <w:rPr>
          <w:rFonts w:asciiTheme="minorHAnsi" w:hAnsiTheme="minorHAnsi" w:cstheme="minorHAnsi"/>
          <w:b/>
          <w:color w:val="000000"/>
          <w:sz w:val="22"/>
          <w:szCs w:val="22"/>
        </w:rPr>
        <w:t xml:space="preserve">Budget Update Presentation                                           </w:t>
      </w:r>
      <w:r w:rsidR="003F5975" w:rsidRPr="0008411A">
        <w:rPr>
          <w:rFonts w:asciiTheme="minorHAnsi" w:hAnsiTheme="minorHAnsi" w:cstheme="minorHAnsi"/>
          <w:b/>
          <w:color w:val="000000"/>
          <w:sz w:val="22"/>
          <w:szCs w:val="22"/>
        </w:rPr>
        <w:t xml:space="preserve"> </w:t>
      </w:r>
      <w:r w:rsidRPr="0008411A">
        <w:rPr>
          <w:rFonts w:asciiTheme="minorHAnsi" w:hAnsiTheme="minorHAnsi" w:cstheme="minorHAnsi"/>
          <w:b/>
          <w:color w:val="000000"/>
          <w:sz w:val="22"/>
          <w:szCs w:val="22"/>
        </w:rPr>
        <w:t xml:space="preserve">                  </w:t>
      </w:r>
      <w:r w:rsidR="003F5975" w:rsidRPr="0008411A">
        <w:rPr>
          <w:rFonts w:asciiTheme="minorHAnsi" w:hAnsiTheme="minorHAnsi" w:cstheme="minorHAnsi"/>
          <w:b/>
          <w:color w:val="000000"/>
          <w:sz w:val="22"/>
          <w:szCs w:val="22"/>
        </w:rPr>
        <w:t xml:space="preserve">                              </w:t>
      </w:r>
      <w:r w:rsidRPr="0008411A">
        <w:rPr>
          <w:rFonts w:asciiTheme="minorHAnsi" w:hAnsiTheme="minorHAnsi" w:cstheme="minorHAnsi"/>
          <w:b/>
          <w:color w:val="000000"/>
          <w:sz w:val="22"/>
          <w:szCs w:val="22"/>
        </w:rPr>
        <w:t xml:space="preserve">    </w:t>
      </w:r>
    </w:p>
    <w:p w14:paraId="736253CD" w14:textId="77777777" w:rsidR="00BC6928" w:rsidRDefault="0008411A"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color w:val="000000"/>
          <w:sz w:val="22"/>
          <w:szCs w:val="22"/>
        </w:rPr>
        <w:t xml:space="preserve">            </w:t>
      </w:r>
      <w:r w:rsidR="00BC6928">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 </w:t>
      </w:r>
      <w:r w:rsidR="00031E76" w:rsidRPr="00D75669">
        <w:rPr>
          <w:rFonts w:asciiTheme="minorHAnsi" w:hAnsiTheme="minorHAnsi" w:cstheme="minorHAnsi"/>
          <w:color w:val="000000"/>
          <w:sz w:val="22"/>
          <w:szCs w:val="22"/>
        </w:rPr>
        <w:t>Mr. Hernandez</w:t>
      </w:r>
      <w:r>
        <w:rPr>
          <w:rFonts w:asciiTheme="minorHAnsi" w:hAnsiTheme="minorHAnsi" w:cstheme="minorHAnsi"/>
          <w:color w:val="000000"/>
          <w:sz w:val="22"/>
          <w:szCs w:val="22"/>
        </w:rPr>
        <w:t xml:space="preserve"> explained on a graph that with the declining enrollment we </w:t>
      </w:r>
      <w:r w:rsidR="00F61778">
        <w:rPr>
          <w:rFonts w:asciiTheme="minorHAnsi" w:hAnsiTheme="minorHAnsi" w:cstheme="minorHAnsi"/>
          <w:color w:val="000000"/>
          <w:sz w:val="22"/>
          <w:szCs w:val="22"/>
        </w:rPr>
        <w:t>would</w:t>
      </w:r>
      <w:r>
        <w:rPr>
          <w:rFonts w:asciiTheme="minorHAnsi" w:hAnsiTheme="minorHAnsi" w:cstheme="minorHAnsi"/>
          <w:color w:val="000000"/>
          <w:sz w:val="22"/>
          <w:szCs w:val="22"/>
        </w:rPr>
        <w:t xml:space="preserve"> need to </w:t>
      </w:r>
    </w:p>
    <w:p w14:paraId="5B68483A" w14:textId="77777777" w:rsidR="006A078C" w:rsidRDefault="00BC6928"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6A078C">
        <w:rPr>
          <w:rFonts w:asciiTheme="minorHAnsi" w:hAnsiTheme="minorHAnsi" w:cstheme="minorHAnsi"/>
          <w:color w:val="000000"/>
          <w:sz w:val="22"/>
          <w:szCs w:val="22"/>
        </w:rPr>
        <w:t xml:space="preserve">Reduce </w:t>
      </w:r>
      <w:r w:rsidR="0008411A">
        <w:rPr>
          <w:rFonts w:asciiTheme="minorHAnsi" w:hAnsiTheme="minorHAnsi" w:cstheme="minorHAnsi"/>
          <w:color w:val="000000"/>
          <w:sz w:val="22"/>
          <w:szCs w:val="22"/>
        </w:rPr>
        <w:t xml:space="preserve">our budget by $1 million to $2 million over the next 2 years. </w:t>
      </w:r>
      <w:r w:rsidR="00F61778">
        <w:rPr>
          <w:rFonts w:asciiTheme="minorHAnsi" w:hAnsiTheme="minorHAnsi" w:cstheme="minorHAnsi"/>
          <w:color w:val="000000"/>
          <w:sz w:val="22"/>
          <w:szCs w:val="22"/>
        </w:rPr>
        <w:t xml:space="preserve">As of </w:t>
      </w:r>
      <w:r w:rsidR="00F61778" w:rsidRPr="002716CB">
        <w:rPr>
          <w:rFonts w:asciiTheme="minorHAnsi" w:hAnsiTheme="minorHAnsi" w:cstheme="minorHAnsi"/>
          <w:strike/>
          <w:color w:val="000000"/>
          <w:sz w:val="22"/>
          <w:szCs w:val="22"/>
          <w:rPrChange w:id="41" w:author="Microsoft Office User" w:date="2019-09-23T09:30:00Z">
            <w:rPr>
              <w:rFonts w:asciiTheme="minorHAnsi" w:hAnsiTheme="minorHAnsi" w:cstheme="minorHAnsi"/>
              <w:color w:val="000000"/>
              <w:sz w:val="22"/>
              <w:szCs w:val="22"/>
            </w:rPr>
          </w:rPrChange>
        </w:rPr>
        <w:t xml:space="preserve">the </w:t>
      </w:r>
      <w:r w:rsidR="00F61778">
        <w:rPr>
          <w:rFonts w:asciiTheme="minorHAnsi" w:hAnsiTheme="minorHAnsi" w:cstheme="minorHAnsi"/>
          <w:color w:val="000000"/>
          <w:sz w:val="22"/>
          <w:szCs w:val="22"/>
        </w:rPr>
        <w:t>June 26, 2018 it</w:t>
      </w:r>
    </w:p>
    <w:p w14:paraId="28DED99C" w14:textId="77777777" w:rsidR="006A078C" w:rsidRDefault="006A078C"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F61778">
        <w:rPr>
          <w:rFonts w:asciiTheme="minorHAnsi" w:hAnsiTheme="minorHAnsi" w:cstheme="minorHAnsi"/>
          <w:color w:val="000000"/>
          <w:sz w:val="22"/>
          <w:szCs w:val="22"/>
        </w:rPr>
        <w:t xml:space="preserve"> showed a deficit of $2 million</w:t>
      </w:r>
      <w:r w:rsidR="00772562">
        <w:rPr>
          <w:rFonts w:asciiTheme="minorHAnsi" w:hAnsiTheme="minorHAnsi" w:cstheme="minorHAnsi"/>
          <w:color w:val="000000"/>
          <w:sz w:val="22"/>
          <w:szCs w:val="22"/>
        </w:rPr>
        <w:t xml:space="preserve"> along with the 1</w:t>
      </w:r>
      <w:r w:rsidR="00772562" w:rsidRPr="00772562">
        <w:rPr>
          <w:rFonts w:asciiTheme="minorHAnsi" w:hAnsiTheme="minorHAnsi" w:cstheme="minorHAnsi"/>
          <w:color w:val="000000"/>
          <w:sz w:val="22"/>
          <w:szCs w:val="22"/>
          <w:vertAlign w:val="superscript"/>
        </w:rPr>
        <w:t>st</w:t>
      </w:r>
      <w:r w:rsidR="00772562">
        <w:rPr>
          <w:rFonts w:asciiTheme="minorHAnsi" w:hAnsiTheme="minorHAnsi" w:cstheme="minorHAnsi"/>
          <w:color w:val="000000"/>
          <w:sz w:val="22"/>
          <w:szCs w:val="22"/>
        </w:rPr>
        <w:t xml:space="preserve"> and 2</w:t>
      </w:r>
      <w:r w:rsidR="00772562" w:rsidRPr="00772562">
        <w:rPr>
          <w:rFonts w:asciiTheme="minorHAnsi" w:hAnsiTheme="minorHAnsi" w:cstheme="minorHAnsi"/>
          <w:color w:val="000000"/>
          <w:sz w:val="22"/>
          <w:szCs w:val="22"/>
          <w:vertAlign w:val="superscript"/>
        </w:rPr>
        <w:t>nd</w:t>
      </w:r>
      <w:r w:rsidR="00772562">
        <w:rPr>
          <w:rFonts w:asciiTheme="minorHAnsi" w:hAnsiTheme="minorHAnsi" w:cstheme="minorHAnsi"/>
          <w:color w:val="000000"/>
          <w:sz w:val="22"/>
          <w:szCs w:val="22"/>
        </w:rPr>
        <w:t xml:space="preserve"> Interim reports.  Everyone is working</w:t>
      </w:r>
    </w:p>
    <w:p w14:paraId="7C4F5328" w14:textId="3855E1D7" w:rsidR="00E570BF" w:rsidRPr="00772562" w:rsidRDefault="006A078C"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7256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very hard</w:t>
      </w:r>
      <w:r w:rsidR="00445ED2">
        <w:rPr>
          <w:rFonts w:asciiTheme="minorHAnsi" w:hAnsiTheme="minorHAnsi" w:cstheme="minorHAnsi"/>
          <w:color w:val="000000"/>
          <w:sz w:val="22"/>
          <w:szCs w:val="22"/>
        </w:rPr>
        <w:t xml:space="preserve"> to </w:t>
      </w:r>
      <w:r w:rsidR="00772562">
        <w:rPr>
          <w:rFonts w:asciiTheme="minorHAnsi" w:hAnsiTheme="minorHAnsi" w:cstheme="minorHAnsi"/>
          <w:color w:val="000000"/>
          <w:sz w:val="22"/>
          <w:szCs w:val="22"/>
        </w:rPr>
        <w:t>continue giving our students a quality education and a healthy budget.</w:t>
      </w:r>
    </w:p>
    <w:p w14:paraId="6CFAE48D" w14:textId="77777777" w:rsidR="003E0EE2" w:rsidRDefault="00031E76" w:rsidP="00031E76">
      <w:pPr>
        <w:pStyle w:val="NormalWeb"/>
        <w:spacing w:before="0" w:beforeAutospacing="0" w:after="0" w:afterAutospacing="0"/>
        <w:rPr>
          <w:rFonts w:asciiTheme="minorHAnsi" w:hAnsiTheme="minorHAnsi" w:cstheme="minorHAnsi"/>
          <w:b/>
          <w:color w:val="000000"/>
          <w:sz w:val="22"/>
          <w:szCs w:val="22"/>
        </w:rPr>
      </w:pPr>
      <w:r w:rsidRPr="00D75669">
        <w:rPr>
          <w:rFonts w:asciiTheme="minorHAnsi" w:hAnsiTheme="minorHAnsi" w:cstheme="minorHAnsi"/>
          <w:color w:val="000000"/>
          <w:sz w:val="22"/>
          <w:szCs w:val="22"/>
        </w:rPr>
        <w:t xml:space="preserve">4.8       </w:t>
      </w:r>
      <w:r w:rsidRPr="0008411A">
        <w:rPr>
          <w:rFonts w:asciiTheme="minorHAnsi" w:hAnsiTheme="minorHAnsi" w:cstheme="minorHAnsi"/>
          <w:b/>
          <w:color w:val="000000"/>
          <w:sz w:val="22"/>
          <w:szCs w:val="22"/>
        </w:rPr>
        <w:t xml:space="preserve">School Safety                                                                                                 </w:t>
      </w:r>
      <w:r w:rsidR="006E4B81">
        <w:rPr>
          <w:rFonts w:asciiTheme="minorHAnsi" w:hAnsiTheme="minorHAnsi" w:cstheme="minorHAnsi"/>
          <w:b/>
          <w:color w:val="000000"/>
          <w:sz w:val="22"/>
          <w:szCs w:val="22"/>
        </w:rPr>
        <w:t xml:space="preserve">                               </w:t>
      </w:r>
      <w:r w:rsidRPr="0008411A">
        <w:rPr>
          <w:rFonts w:asciiTheme="minorHAnsi" w:hAnsiTheme="minorHAnsi" w:cstheme="minorHAnsi"/>
          <w:b/>
          <w:color w:val="000000"/>
          <w:sz w:val="22"/>
          <w:szCs w:val="22"/>
        </w:rPr>
        <w:t xml:space="preserve">  </w:t>
      </w:r>
    </w:p>
    <w:p w14:paraId="4F0BD9BC" w14:textId="77777777" w:rsidR="00B82FC4" w:rsidRDefault="003E0EE2"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color w:val="000000"/>
          <w:sz w:val="22"/>
          <w:szCs w:val="22"/>
        </w:rPr>
        <w:t xml:space="preserve">             </w:t>
      </w:r>
      <w:r w:rsidR="00031E76" w:rsidRPr="00D75669">
        <w:rPr>
          <w:rFonts w:asciiTheme="minorHAnsi" w:hAnsiTheme="minorHAnsi" w:cstheme="minorHAnsi"/>
          <w:color w:val="000000"/>
          <w:sz w:val="22"/>
          <w:szCs w:val="22"/>
        </w:rPr>
        <w:t>Mr. Macias</w:t>
      </w:r>
      <w:r w:rsidR="00B82FC4">
        <w:rPr>
          <w:rFonts w:asciiTheme="minorHAnsi" w:hAnsiTheme="minorHAnsi" w:cstheme="minorHAnsi"/>
          <w:color w:val="000000"/>
          <w:sz w:val="22"/>
          <w:szCs w:val="22"/>
        </w:rPr>
        <w:t xml:space="preserve"> played a video that was shown</w:t>
      </w:r>
      <w:r>
        <w:rPr>
          <w:rFonts w:asciiTheme="minorHAnsi" w:hAnsiTheme="minorHAnsi" w:cstheme="minorHAnsi"/>
          <w:color w:val="000000"/>
          <w:sz w:val="22"/>
          <w:szCs w:val="22"/>
        </w:rPr>
        <w:t xml:space="preserve"> </w:t>
      </w:r>
      <w:r w:rsidR="00B82FC4">
        <w:rPr>
          <w:rFonts w:asciiTheme="minorHAnsi" w:hAnsiTheme="minorHAnsi" w:cstheme="minorHAnsi"/>
          <w:color w:val="000000"/>
          <w:sz w:val="22"/>
          <w:szCs w:val="22"/>
        </w:rPr>
        <w:t>to all those attending</w:t>
      </w:r>
      <w:r>
        <w:rPr>
          <w:rFonts w:asciiTheme="minorHAnsi" w:hAnsiTheme="minorHAnsi" w:cstheme="minorHAnsi"/>
          <w:color w:val="000000"/>
          <w:sz w:val="22"/>
          <w:szCs w:val="22"/>
        </w:rPr>
        <w:t xml:space="preserve"> the </w:t>
      </w:r>
      <w:r w:rsidR="00B82FC4">
        <w:rPr>
          <w:rFonts w:asciiTheme="minorHAnsi" w:hAnsiTheme="minorHAnsi" w:cstheme="minorHAnsi"/>
          <w:color w:val="000000"/>
          <w:sz w:val="22"/>
          <w:szCs w:val="22"/>
        </w:rPr>
        <w:t>School Safety Symposium</w:t>
      </w:r>
    </w:p>
    <w:p w14:paraId="0D7E3CF2" w14:textId="51649E00" w:rsidR="00421841" w:rsidRDefault="00B82FC4"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421841">
        <w:rPr>
          <w:rFonts w:asciiTheme="minorHAnsi" w:hAnsiTheme="minorHAnsi" w:cstheme="minorHAnsi"/>
          <w:color w:val="000000"/>
          <w:sz w:val="22"/>
          <w:szCs w:val="22"/>
        </w:rPr>
        <w:t>a</w:t>
      </w:r>
      <w:r w:rsidR="00BC79C4">
        <w:rPr>
          <w:rFonts w:asciiTheme="minorHAnsi" w:hAnsiTheme="minorHAnsi" w:cstheme="minorHAnsi"/>
          <w:color w:val="000000"/>
          <w:sz w:val="22"/>
          <w:szCs w:val="22"/>
        </w:rPr>
        <w:t xml:space="preserve">t the </w:t>
      </w:r>
      <w:del w:id="42" w:author="Microsoft Office User" w:date="2019-09-23T09:31:00Z">
        <w:r w:rsidR="00BC79C4" w:rsidDel="002716CB">
          <w:rPr>
            <w:rFonts w:asciiTheme="minorHAnsi" w:hAnsiTheme="minorHAnsi" w:cstheme="minorHAnsi"/>
            <w:color w:val="000000"/>
            <w:sz w:val="22"/>
            <w:szCs w:val="22"/>
          </w:rPr>
          <w:delText xml:space="preserve">Hilton </w:delText>
        </w:r>
      </w:del>
      <w:ins w:id="43" w:author="Microsoft Office User" w:date="2019-09-23T09:31:00Z">
        <w:r w:rsidR="002716CB">
          <w:rPr>
            <w:rFonts w:asciiTheme="minorHAnsi" w:hAnsiTheme="minorHAnsi" w:cstheme="minorHAnsi"/>
            <w:color w:val="000000"/>
            <w:sz w:val="22"/>
            <w:szCs w:val="22"/>
          </w:rPr>
          <w:t xml:space="preserve">Double Tree </w:t>
        </w:r>
      </w:ins>
      <w:del w:id="44" w:author="Microsoft Office User" w:date="2019-09-23T09:31:00Z">
        <w:r w:rsidR="00BC79C4" w:rsidDel="002716CB">
          <w:rPr>
            <w:rFonts w:asciiTheme="minorHAnsi" w:hAnsiTheme="minorHAnsi" w:cstheme="minorHAnsi"/>
            <w:color w:val="000000"/>
            <w:sz w:val="22"/>
            <w:szCs w:val="22"/>
          </w:rPr>
          <w:delText>Hotel Convention Center</w:delText>
        </w:r>
      </w:del>
      <w:ins w:id="45" w:author="Microsoft Office User" w:date="2019-09-23T09:31:00Z">
        <w:r w:rsidR="002716CB">
          <w:rPr>
            <w:rFonts w:asciiTheme="minorHAnsi" w:hAnsiTheme="minorHAnsi" w:cstheme="minorHAnsi"/>
            <w:color w:val="000000"/>
            <w:sz w:val="22"/>
            <w:szCs w:val="22"/>
          </w:rPr>
          <w:t xml:space="preserve"> on</w:t>
        </w:r>
      </w:ins>
      <w:r w:rsidR="00BC79C4">
        <w:rPr>
          <w:rFonts w:asciiTheme="minorHAnsi" w:hAnsiTheme="minorHAnsi" w:cstheme="minorHAnsi"/>
          <w:color w:val="000000"/>
          <w:sz w:val="22"/>
          <w:szCs w:val="22"/>
        </w:rPr>
        <w:t xml:space="preserve"> September 5</w:t>
      </w:r>
      <w:r w:rsidR="00BC79C4" w:rsidRPr="00BC79C4">
        <w:rPr>
          <w:rFonts w:asciiTheme="minorHAnsi" w:hAnsiTheme="minorHAnsi" w:cstheme="minorHAnsi"/>
          <w:color w:val="000000"/>
          <w:sz w:val="22"/>
          <w:szCs w:val="22"/>
          <w:vertAlign w:val="superscript"/>
        </w:rPr>
        <w:t>th</w:t>
      </w:r>
      <w:del w:id="46" w:author="Microsoft Office User" w:date="2019-09-23T09:31:00Z">
        <w:r w:rsidR="00421841" w:rsidRPr="002716CB" w:rsidDel="002716CB">
          <w:rPr>
            <w:rFonts w:asciiTheme="minorHAnsi" w:hAnsiTheme="minorHAnsi" w:cstheme="minorHAnsi"/>
            <w:color w:val="000000"/>
            <w:sz w:val="22"/>
            <w:szCs w:val="22"/>
          </w:rPr>
          <w:delText xml:space="preserve">, </w:delText>
        </w:r>
      </w:del>
      <w:ins w:id="47" w:author="Microsoft Office User" w:date="2019-09-23T09:31:00Z">
        <w:r w:rsidR="002716CB" w:rsidRPr="002716CB">
          <w:rPr>
            <w:rFonts w:asciiTheme="minorHAnsi" w:hAnsiTheme="minorHAnsi" w:cstheme="minorHAnsi"/>
            <w:color w:val="000000"/>
            <w:sz w:val="22"/>
            <w:szCs w:val="22"/>
          </w:rPr>
          <w:t xml:space="preserve">. </w:t>
        </w:r>
      </w:ins>
      <w:del w:id="48" w:author="Microsoft Office User" w:date="2019-09-23T09:31:00Z">
        <w:r w:rsidR="00421841" w:rsidRPr="002716CB" w:rsidDel="002716CB">
          <w:rPr>
            <w:rFonts w:asciiTheme="minorHAnsi" w:hAnsiTheme="minorHAnsi" w:cstheme="minorHAnsi"/>
            <w:color w:val="000000"/>
            <w:sz w:val="22"/>
            <w:szCs w:val="22"/>
          </w:rPr>
          <w:delText xml:space="preserve">sponsors </w:delText>
        </w:r>
      </w:del>
      <w:ins w:id="49" w:author="Microsoft Office User" w:date="2019-09-23T09:32:00Z">
        <w:r w:rsidR="002716CB">
          <w:rPr>
            <w:rFonts w:asciiTheme="minorHAnsi" w:hAnsiTheme="minorHAnsi" w:cstheme="minorHAnsi"/>
            <w:color w:val="000000"/>
            <w:sz w:val="22"/>
            <w:szCs w:val="22"/>
          </w:rPr>
          <w:t>The panel included</w:t>
        </w:r>
      </w:ins>
      <w:ins w:id="50" w:author="Microsoft Office User" w:date="2019-09-23T09:31:00Z">
        <w:r w:rsidR="002716CB">
          <w:rPr>
            <w:rFonts w:asciiTheme="minorHAnsi" w:hAnsiTheme="minorHAnsi" w:cstheme="minorHAnsi"/>
            <w:color w:val="000000"/>
            <w:sz w:val="22"/>
            <w:szCs w:val="22"/>
          </w:rPr>
          <w:t xml:space="preserve"> </w:t>
        </w:r>
      </w:ins>
      <w:ins w:id="51" w:author="Microsoft Office User" w:date="2019-09-23T09:32:00Z">
        <w:r w:rsidR="002716CB">
          <w:rPr>
            <w:rFonts w:asciiTheme="minorHAnsi" w:hAnsiTheme="minorHAnsi" w:cstheme="minorHAnsi"/>
            <w:color w:val="000000"/>
            <w:sz w:val="22"/>
            <w:szCs w:val="22"/>
          </w:rPr>
          <w:t xml:space="preserve"> </w:t>
        </w:r>
      </w:ins>
      <w:del w:id="52" w:author="Microsoft Office User" w:date="2019-09-23T09:32:00Z">
        <w:r w:rsidR="00421841" w:rsidDel="002716CB">
          <w:rPr>
            <w:rFonts w:asciiTheme="minorHAnsi" w:hAnsiTheme="minorHAnsi" w:cstheme="minorHAnsi"/>
            <w:color w:val="000000"/>
            <w:sz w:val="22"/>
            <w:szCs w:val="22"/>
          </w:rPr>
          <w:delText>were</w:delText>
        </w:r>
        <w:r w:rsidDel="002716CB">
          <w:rPr>
            <w:rFonts w:asciiTheme="minorHAnsi" w:hAnsiTheme="minorHAnsi" w:cstheme="minorHAnsi"/>
            <w:color w:val="000000"/>
            <w:sz w:val="22"/>
            <w:szCs w:val="22"/>
          </w:rPr>
          <w:delText xml:space="preserve"> </w:delText>
        </w:r>
      </w:del>
      <w:r>
        <w:rPr>
          <w:rFonts w:asciiTheme="minorHAnsi" w:hAnsiTheme="minorHAnsi" w:cstheme="minorHAnsi"/>
          <w:color w:val="000000"/>
          <w:sz w:val="22"/>
          <w:szCs w:val="22"/>
        </w:rPr>
        <w:t>the FBI, Fresno County</w:t>
      </w:r>
    </w:p>
    <w:p w14:paraId="483D5089" w14:textId="77777777" w:rsidR="002716CB" w:rsidRDefault="00421841" w:rsidP="00031E76">
      <w:pPr>
        <w:pStyle w:val="NormalWeb"/>
        <w:spacing w:before="0" w:beforeAutospacing="0" w:after="0" w:afterAutospacing="0"/>
        <w:rPr>
          <w:ins w:id="53" w:author="Microsoft Office User" w:date="2019-09-23T09:32:00Z"/>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82FC4">
        <w:rPr>
          <w:rFonts w:asciiTheme="minorHAnsi" w:hAnsiTheme="minorHAnsi" w:cstheme="minorHAnsi"/>
          <w:color w:val="000000"/>
          <w:sz w:val="22"/>
          <w:szCs w:val="22"/>
        </w:rPr>
        <w:t xml:space="preserve"> Sheriff’s Department</w:t>
      </w:r>
      <w:ins w:id="54" w:author="Microsoft Office User" w:date="2019-09-23T09:32:00Z">
        <w:r w:rsidR="002716CB">
          <w:rPr>
            <w:rFonts w:asciiTheme="minorHAnsi" w:hAnsiTheme="minorHAnsi" w:cstheme="minorHAnsi"/>
            <w:color w:val="000000"/>
            <w:sz w:val="22"/>
            <w:szCs w:val="22"/>
          </w:rPr>
          <w:t xml:space="preserve">, </w:t>
        </w:r>
      </w:ins>
      <w:del w:id="55" w:author="Microsoft Office User" w:date="2019-09-23T09:32:00Z">
        <w:r w:rsidR="00B82FC4" w:rsidDel="002716CB">
          <w:rPr>
            <w:rFonts w:asciiTheme="minorHAnsi" w:hAnsiTheme="minorHAnsi" w:cstheme="minorHAnsi"/>
            <w:color w:val="000000"/>
            <w:sz w:val="22"/>
            <w:szCs w:val="22"/>
          </w:rPr>
          <w:delText xml:space="preserve"> and </w:delText>
        </w:r>
      </w:del>
      <w:r w:rsidR="00B82FC4">
        <w:rPr>
          <w:rFonts w:asciiTheme="minorHAnsi" w:hAnsiTheme="minorHAnsi" w:cstheme="minorHAnsi"/>
          <w:color w:val="000000"/>
          <w:sz w:val="22"/>
          <w:szCs w:val="22"/>
        </w:rPr>
        <w:t>Fresno County District Attorney</w:t>
      </w:r>
      <w:ins w:id="56" w:author="Microsoft Office User" w:date="2019-09-23T09:32:00Z">
        <w:r w:rsidR="002716CB">
          <w:rPr>
            <w:rFonts w:asciiTheme="minorHAnsi" w:hAnsiTheme="minorHAnsi" w:cstheme="minorHAnsi"/>
            <w:color w:val="000000"/>
            <w:sz w:val="22"/>
            <w:szCs w:val="22"/>
          </w:rPr>
          <w:t xml:space="preserve">, and Fresno County Superintendent of </w:t>
        </w:r>
      </w:ins>
    </w:p>
    <w:p w14:paraId="4B986787" w14:textId="39247F88" w:rsidR="00031E76" w:rsidRPr="00B82FC4" w:rsidRDefault="002716CB">
      <w:pPr>
        <w:pStyle w:val="NormalWeb"/>
        <w:spacing w:before="0" w:beforeAutospacing="0" w:after="0" w:afterAutospacing="0"/>
        <w:ind w:firstLine="720"/>
        <w:rPr>
          <w:rFonts w:asciiTheme="minorHAnsi" w:hAnsiTheme="minorHAnsi" w:cstheme="minorHAnsi"/>
          <w:color w:val="000000"/>
          <w:sz w:val="22"/>
          <w:szCs w:val="22"/>
        </w:rPr>
        <w:pPrChange w:id="57" w:author="Microsoft Office User" w:date="2019-09-23T09:32:00Z">
          <w:pPr>
            <w:pStyle w:val="NormalWeb"/>
            <w:spacing w:before="0" w:beforeAutospacing="0" w:after="0" w:afterAutospacing="0"/>
          </w:pPr>
        </w:pPrChange>
      </w:pPr>
      <w:ins w:id="58" w:author="Microsoft Office User" w:date="2019-09-23T09:32:00Z">
        <w:r>
          <w:rPr>
            <w:rFonts w:asciiTheme="minorHAnsi" w:hAnsiTheme="minorHAnsi" w:cstheme="minorHAnsi"/>
            <w:color w:val="000000"/>
            <w:sz w:val="22"/>
            <w:szCs w:val="22"/>
          </w:rPr>
          <w:t>Schools</w:t>
        </w:r>
      </w:ins>
      <w:r w:rsidR="00B82FC4">
        <w:rPr>
          <w:rFonts w:asciiTheme="minorHAnsi" w:hAnsiTheme="minorHAnsi" w:cstheme="minorHAnsi"/>
          <w:color w:val="000000"/>
          <w:sz w:val="22"/>
          <w:szCs w:val="22"/>
        </w:rPr>
        <w:t>.</w:t>
      </w:r>
      <w:r w:rsidR="003E0EE2">
        <w:rPr>
          <w:rFonts w:asciiTheme="minorHAnsi" w:hAnsiTheme="minorHAnsi" w:cstheme="minorHAnsi"/>
          <w:color w:val="000000"/>
          <w:sz w:val="22"/>
          <w:szCs w:val="22"/>
        </w:rPr>
        <w:t xml:space="preserve"> </w:t>
      </w:r>
    </w:p>
    <w:p w14:paraId="4E1033B8" w14:textId="38DD1BF5" w:rsidR="00BC79C4" w:rsidRDefault="00031E76" w:rsidP="00031E76">
      <w:pPr>
        <w:pStyle w:val="NormalWeb"/>
        <w:spacing w:before="0" w:beforeAutospacing="0" w:after="0" w:afterAutospacing="0"/>
        <w:rPr>
          <w:rFonts w:asciiTheme="minorHAnsi" w:hAnsiTheme="minorHAnsi" w:cstheme="minorHAnsi"/>
          <w:color w:val="000000"/>
          <w:sz w:val="22"/>
          <w:szCs w:val="22"/>
        </w:rPr>
      </w:pPr>
      <w:r w:rsidRPr="00D75669">
        <w:rPr>
          <w:rFonts w:asciiTheme="minorHAnsi" w:hAnsiTheme="minorHAnsi" w:cstheme="minorHAnsi"/>
          <w:color w:val="000000"/>
          <w:sz w:val="22"/>
          <w:szCs w:val="22"/>
        </w:rPr>
        <w:t xml:space="preserve">4.9       </w:t>
      </w:r>
      <w:r w:rsidR="00AC2281">
        <w:rPr>
          <w:rFonts w:asciiTheme="minorHAnsi" w:hAnsiTheme="minorHAnsi" w:cstheme="minorHAnsi"/>
          <w:b/>
          <w:color w:val="000000"/>
          <w:sz w:val="22"/>
          <w:szCs w:val="22"/>
        </w:rPr>
        <w:t xml:space="preserve">The </w:t>
      </w:r>
      <w:r w:rsidRPr="0008411A">
        <w:rPr>
          <w:rFonts w:asciiTheme="minorHAnsi" w:hAnsiTheme="minorHAnsi" w:cstheme="minorHAnsi"/>
          <w:b/>
          <w:color w:val="000000"/>
          <w:sz w:val="22"/>
          <w:szCs w:val="22"/>
        </w:rPr>
        <w:t>Governance Core</w:t>
      </w:r>
      <w:r w:rsidRPr="0008411A">
        <w:rPr>
          <w:rFonts w:asciiTheme="minorHAnsi" w:hAnsiTheme="minorHAnsi" w:cstheme="minorHAnsi"/>
          <w:color w:val="000000"/>
          <w:sz w:val="22"/>
          <w:szCs w:val="22"/>
        </w:rPr>
        <w:t xml:space="preserve"> (Hand out)                                                             </w:t>
      </w:r>
      <w:r w:rsidR="0008411A" w:rsidRPr="0008411A">
        <w:rPr>
          <w:rFonts w:asciiTheme="minorHAnsi" w:hAnsiTheme="minorHAnsi" w:cstheme="minorHAnsi"/>
          <w:color w:val="000000"/>
          <w:sz w:val="22"/>
          <w:szCs w:val="22"/>
        </w:rPr>
        <w:t xml:space="preserve">                           </w:t>
      </w:r>
      <w:r w:rsidRPr="0008411A">
        <w:rPr>
          <w:rFonts w:asciiTheme="minorHAnsi" w:hAnsiTheme="minorHAnsi" w:cstheme="minorHAnsi"/>
          <w:color w:val="000000"/>
          <w:sz w:val="22"/>
          <w:szCs w:val="22"/>
        </w:rPr>
        <w:t xml:space="preserve">     </w:t>
      </w:r>
    </w:p>
    <w:p w14:paraId="13E51E1B" w14:textId="58EA35E9" w:rsidR="00031E76" w:rsidRDefault="00BC79C4">
      <w:pPr>
        <w:pStyle w:val="NormalWeb"/>
        <w:spacing w:before="0" w:beforeAutospacing="0" w:after="0" w:afterAutospacing="0"/>
        <w:ind w:left="720"/>
        <w:rPr>
          <w:rFonts w:asciiTheme="minorHAnsi" w:hAnsiTheme="minorHAnsi" w:cstheme="minorHAnsi"/>
          <w:color w:val="000000"/>
          <w:sz w:val="22"/>
          <w:szCs w:val="22"/>
        </w:rPr>
        <w:pPrChange w:id="59" w:author="Microsoft Office User" w:date="2019-09-23T09:33:00Z">
          <w:pPr>
            <w:pStyle w:val="NormalWeb"/>
            <w:spacing w:before="0" w:beforeAutospacing="0" w:after="0" w:afterAutospacing="0"/>
          </w:pPr>
        </w:pPrChange>
      </w:pPr>
      <w:del w:id="60" w:author="Microsoft Office User" w:date="2019-09-23T09:33:00Z">
        <w:r w:rsidDel="002716CB">
          <w:rPr>
            <w:rFonts w:asciiTheme="minorHAnsi" w:hAnsiTheme="minorHAnsi" w:cstheme="minorHAnsi"/>
            <w:color w:val="000000"/>
            <w:sz w:val="22"/>
            <w:szCs w:val="22"/>
          </w:rPr>
          <w:delText xml:space="preserve">             </w:delText>
        </w:r>
      </w:del>
      <w:r w:rsidR="00031E76" w:rsidRPr="0008411A">
        <w:rPr>
          <w:rFonts w:asciiTheme="minorHAnsi" w:hAnsiTheme="minorHAnsi" w:cstheme="minorHAnsi"/>
          <w:color w:val="000000"/>
          <w:sz w:val="22"/>
          <w:szCs w:val="22"/>
        </w:rPr>
        <w:t>Mr. Parra</w:t>
      </w:r>
      <w:r w:rsidR="00192094">
        <w:rPr>
          <w:rFonts w:asciiTheme="minorHAnsi" w:hAnsiTheme="minorHAnsi" w:cstheme="minorHAnsi"/>
          <w:color w:val="000000"/>
          <w:sz w:val="22"/>
          <w:szCs w:val="22"/>
        </w:rPr>
        <w:t xml:space="preserve"> handed out to each board </w:t>
      </w:r>
      <w:del w:id="61" w:author="Microsoft Office User" w:date="2019-09-23T09:32:00Z">
        <w:r w:rsidR="00192094" w:rsidDel="002716CB">
          <w:rPr>
            <w:rFonts w:asciiTheme="minorHAnsi" w:hAnsiTheme="minorHAnsi" w:cstheme="minorHAnsi"/>
            <w:color w:val="000000"/>
            <w:sz w:val="22"/>
            <w:szCs w:val="22"/>
          </w:rPr>
          <w:delText xml:space="preserve">member </w:delText>
        </w:r>
      </w:del>
      <w:ins w:id="62" w:author="Microsoft Office User" w:date="2019-09-23T09:32:00Z">
        <w:r w:rsidR="002716CB">
          <w:rPr>
            <w:rFonts w:asciiTheme="minorHAnsi" w:hAnsiTheme="minorHAnsi" w:cstheme="minorHAnsi"/>
            <w:color w:val="000000"/>
            <w:sz w:val="22"/>
            <w:szCs w:val="22"/>
          </w:rPr>
          <w:t xml:space="preserve">member a book </w:t>
        </w:r>
      </w:ins>
      <w:ins w:id="63" w:author="Microsoft Office User" w:date="2019-09-23T09:33:00Z">
        <w:r w:rsidR="002716CB">
          <w:rPr>
            <w:rFonts w:asciiTheme="minorHAnsi" w:hAnsiTheme="minorHAnsi" w:cstheme="minorHAnsi"/>
            <w:color w:val="000000"/>
            <w:sz w:val="22"/>
            <w:szCs w:val="22"/>
          </w:rPr>
          <w:t xml:space="preserve">that they all will be reading as part of their professional growth. The focus is on </w:t>
        </w:r>
      </w:ins>
      <w:del w:id="64" w:author="Microsoft Office User" w:date="2019-09-23T09:33:00Z">
        <w:r w:rsidR="00192094" w:rsidDel="002716CB">
          <w:rPr>
            <w:rFonts w:asciiTheme="minorHAnsi" w:hAnsiTheme="minorHAnsi" w:cstheme="minorHAnsi"/>
            <w:color w:val="000000"/>
            <w:sz w:val="22"/>
            <w:szCs w:val="22"/>
          </w:rPr>
          <w:delText xml:space="preserve">regarding </w:delText>
        </w:r>
      </w:del>
      <w:r w:rsidR="00192094">
        <w:rPr>
          <w:rFonts w:asciiTheme="minorHAnsi" w:hAnsiTheme="minorHAnsi" w:cstheme="minorHAnsi"/>
          <w:color w:val="000000"/>
          <w:sz w:val="22"/>
          <w:szCs w:val="22"/>
        </w:rPr>
        <w:t xml:space="preserve">School Boards, Superintendents, and </w:t>
      </w:r>
    </w:p>
    <w:p w14:paraId="154A18F9" w14:textId="14D56C0F" w:rsidR="00192094" w:rsidRDefault="00192094" w:rsidP="00031E7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Schools working together.</w:t>
      </w:r>
      <w:r w:rsidR="00087B7C">
        <w:rPr>
          <w:rFonts w:asciiTheme="minorHAnsi" w:hAnsiTheme="minorHAnsi" w:cstheme="minorHAnsi"/>
          <w:color w:val="000000"/>
          <w:sz w:val="22"/>
          <w:szCs w:val="22"/>
        </w:rPr>
        <w:t xml:space="preserve">  The board will be reading Chapter 1 and they will have discussion</w:t>
      </w:r>
    </w:p>
    <w:p w14:paraId="5A9F36DE" w14:textId="0758B903" w:rsidR="00087B7C" w:rsidRPr="0008411A" w:rsidRDefault="00087B7C" w:rsidP="00031E76">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color w:val="000000"/>
          <w:sz w:val="22"/>
          <w:szCs w:val="22"/>
        </w:rPr>
        <w:t xml:space="preserve">             Regarding the chapter</w:t>
      </w:r>
      <w:ins w:id="65" w:author="Microsoft Office User" w:date="2019-09-23T09:33:00Z">
        <w:r w:rsidR="002716CB">
          <w:rPr>
            <w:rFonts w:asciiTheme="minorHAnsi" w:hAnsiTheme="minorHAnsi" w:cstheme="minorHAnsi"/>
            <w:color w:val="000000"/>
            <w:sz w:val="22"/>
            <w:szCs w:val="22"/>
          </w:rPr>
          <w:t xml:space="preserve"> at the next board mee</w:t>
        </w:r>
      </w:ins>
      <w:ins w:id="66" w:author="Microsoft Office User" w:date="2019-09-23T09:34:00Z">
        <w:r w:rsidR="002716CB">
          <w:rPr>
            <w:rFonts w:asciiTheme="minorHAnsi" w:hAnsiTheme="minorHAnsi" w:cstheme="minorHAnsi"/>
            <w:color w:val="000000"/>
            <w:sz w:val="22"/>
            <w:szCs w:val="22"/>
          </w:rPr>
          <w:t>ting</w:t>
        </w:r>
      </w:ins>
      <w:r>
        <w:rPr>
          <w:rFonts w:asciiTheme="minorHAnsi" w:hAnsiTheme="minorHAnsi" w:cstheme="minorHAnsi"/>
          <w:color w:val="000000"/>
          <w:sz w:val="22"/>
          <w:szCs w:val="22"/>
        </w:rPr>
        <w:t>.</w:t>
      </w:r>
    </w:p>
    <w:p w14:paraId="504A512C" w14:textId="77777777" w:rsidR="0038271D" w:rsidRPr="0008411A" w:rsidRDefault="0038271D" w:rsidP="0038271D">
      <w:pPr>
        <w:rPr>
          <w:rFonts w:asciiTheme="minorHAnsi" w:hAnsiTheme="minorHAnsi" w:cstheme="minorHAnsi"/>
          <w:b/>
          <w:sz w:val="22"/>
          <w:szCs w:val="22"/>
          <w:u w:val="single"/>
        </w:rPr>
      </w:pPr>
    </w:p>
    <w:p w14:paraId="07F144BF" w14:textId="416166BD" w:rsidR="0038271D" w:rsidRPr="00E63B47" w:rsidRDefault="0038271D" w:rsidP="0038271D">
      <w:pPr>
        <w:rPr>
          <w:sz w:val="22"/>
          <w:szCs w:val="22"/>
        </w:rPr>
      </w:pPr>
      <w:r>
        <w:rPr>
          <w:b/>
          <w:sz w:val="22"/>
          <w:szCs w:val="22"/>
        </w:rPr>
        <w:t>Trustee Rossetti arrived at 7:13</w:t>
      </w:r>
      <w:r w:rsidRPr="00E63B47">
        <w:rPr>
          <w:b/>
          <w:sz w:val="22"/>
          <w:szCs w:val="22"/>
        </w:rPr>
        <w:t xml:space="preserve"> p.m</w:t>
      </w:r>
      <w:r w:rsidRPr="00E63B47">
        <w:rPr>
          <w:sz w:val="22"/>
          <w:szCs w:val="22"/>
        </w:rPr>
        <w:t>.</w:t>
      </w:r>
    </w:p>
    <w:p w14:paraId="6605709E" w14:textId="64C3C8C3" w:rsidR="00F62F6C" w:rsidRDefault="00F62F6C" w:rsidP="0025340F">
      <w:pPr>
        <w:rPr>
          <w:b/>
          <w:sz w:val="22"/>
          <w:szCs w:val="22"/>
        </w:rPr>
      </w:pPr>
    </w:p>
    <w:p w14:paraId="2AF9FAE0" w14:textId="0AD69B03" w:rsidR="0025340F" w:rsidRPr="0024417C" w:rsidRDefault="00FE64C0" w:rsidP="0025340F">
      <w:pPr>
        <w:rPr>
          <w:i/>
          <w:sz w:val="22"/>
          <w:szCs w:val="22"/>
        </w:rPr>
      </w:pPr>
      <w:r w:rsidRPr="0024417C">
        <w:rPr>
          <w:b/>
          <w:bCs/>
          <w:caps/>
          <w:sz w:val="22"/>
          <w:szCs w:val="22"/>
        </w:rPr>
        <w:t>Consent Agenda</w:t>
      </w:r>
      <w:r w:rsidRPr="0024417C">
        <w:rPr>
          <w:b/>
          <w:bCs/>
          <w:sz w:val="22"/>
          <w:szCs w:val="22"/>
        </w:rPr>
        <w:tab/>
      </w:r>
      <w:r w:rsidRPr="0024417C">
        <w:rPr>
          <w:b/>
          <w:bCs/>
          <w:sz w:val="22"/>
          <w:szCs w:val="22"/>
        </w:rPr>
        <w:tab/>
      </w:r>
      <w:r w:rsidRPr="0024417C">
        <w:rPr>
          <w:b/>
          <w:bCs/>
          <w:sz w:val="22"/>
          <w:szCs w:val="22"/>
        </w:rPr>
        <w:tab/>
      </w:r>
      <w:r w:rsidRPr="0024417C">
        <w:rPr>
          <w:b/>
          <w:bCs/>
          <w:sz w:val="22"/>
          <w:szCs w:val="22"/>
        </w:rPr>
        <w:tab/>
      </w:r>
      <w:r w:rsidRPr="0024417C">
        <w:rPr>
          <w:b/>
          <w:bCs/>
          <w:sz w:val="22"/>
          <w:szCs w:val="22"/>
        </w:rPr>
        <w:tab/>
      </w:r>
      <w:r w:rsidRPr="0024417C">
        <w:rPr>
          <w:b/>
          <w:bCs/>
          <w:sz w:val="22"/>
          <w:szCs w:val="22"/>
        </w:rPr>
        <w:tab/>
      </w:r>
      <w:r w:rsidRPr="0024417C">
        <w:rPr>
          <w:b/>
          <w:bCs/>
          <w:sz w:val="22"/>
          <w:szCs w:val="22"/>
        </w:rPr>
        <w:tab/>
      </w:r>
      <w:r w:rsidRPr="0024417C">
        <w:rPr>
          <w:i/>
          <w:sz w:val="22"/>
          <w:szCs w:val="22"/>
        </w:rPr>
        <w:t xml:space="preserve"> </w:t>
      </w:r>
      <w:r w:rsidRPr="0024417C">
        <w:rPr>
          <w:i/>
          <w:sz w:val="22"/>
          <w:szCs w:val="22"/>
        </w:rPr>
        <w:tab/>
      </w:r>
      <w:r w:rsidRPr="0024417C">
        <w:rPr>
          <w:i/>
          <w:sz w:val="22"/>
          <w:szCs w:val="22"/>
        </w:rPr>
        <w:tab/>
        <w:t xml:space="preserve"> </w:t>
      </w:r>
      <w:r w:rsidRPr="0024417C">
        <w:rPr>
          <w:b/>
          <w:i/>
          <w:sz w:val="22"/>
          <w:szCs w:val="22"/>
        </w:rPr>
        <w:t>Action</w:t>
      </w:r>
    </w:p>
    <w:p w14:paraId="7A931319" w14:textId="77777777" w:rsidR="00D75669" w:rsidRDefault="00D75669" w:rsidP="00D75669">
      <w:pPr>
        <w:pStyle w:val="NormalWeb"/>
        <w:spacing w:before="0" w:beforeAutospacing="0" w:after="0" w:afterAutospacing="0"/>
      </w:pPr>
      <w:r>
        <w:rPr>
          <w:sz w:val="22"/>
          <w:szCs w:val="22"/>
        </w:rPr>
        <w:t xml:space="preserve"> </w:t>
      </w:r>
      <w:r>
        <w:rPr>
          <w:rFonts w:ascii="Calibri" w:hAnsi="Calibri" w:cs="Calibri"/>
          <w:b/>
          <w:bCs/>
          <w:color w:val="000000"/>
          <w:sz w:val="22"/>
          <w:szCs w:val="22"/>
        </w:rPr>
        <w:t> </w:t>
      </w:r>
      <w:r>
        <w:rPr>
          <w:rFonts w:ascii="Calibri" w:hAnsi="Calibri" w:cs="Calibri"/>
          <w:color w:val="000000"/>
          <w:sz w:val="22"/>
          <w:szCs w:val="22"/>
        </w:rPr>
        <w:t>5.1         Approve the Board of Education</w:t>
      </w:r>
      <w:r>
        <w:rPr>
          <w:rFonts w:ascii="Calibri" w:hAnsi="Calibri" w:cs="Calibri"/>
          <w:b/>
          <w:bCs/>
          <w:color w:val="000000"/>
          <w:sz w:val="22"/>
          <w:szCs w:val="22"/>
        </w:rPr>
        <w:t xml:space="preserve"> </w:t>
      </w:r>
      <w:r>
        <w:rPr>
          <w:rFonts w:ascii="Calibri" w:hAnsi="Calibri" w:cs="Calibri"/>
          <w:color w:val="000000"/>
          <w:sz w:val="22"/>
          <w:szCs w:val="22"/>
        </w:rPr>
        <w:t>Meeting Minutes of August 13, 2019</w:t>
      </w:r>
    </w:p>
    <w:p w14:paraId="77509247" w14:textId="4BE21F9C" w:rsidR="00D75669" w:rsidRDefault="00D75669" w:rsidP="00D75669">
      <w:pPr>
        <w:pStyle w:val="NormalWeb"/>
        <w:spacing w:before="0" w:beforeAutospacing="0" w:after="0" w:afterAutospacing="0"/>
      </w:pPr>
      <w:r>
        <w:rPr>
          <w:rFonts w:ascii="Calibri" w:hAnsi="Calibri" w:cs="Calibri"/>
          <w:color w:val="000000"/>
          <w:sz w:val="22"/>
          <w:szCs w:val="22"/>
        </w:rPr>
        <w:t>  5</w:t>
      </w:r>
      <w:r w:rsidR="009B21BD">
        <w:rPr>
          <w:rFonts w:ascii="Calibri" w:hAnsi="Calibri" w:cs="Calibri"/>
          <w:color w:val="000000"/>
          <w:sz w:val="22"/>
          <w:szCs w:val="22"/>
        </w:rPr>
        <w:t>.2         Approve the Board of Education Meeting Minutes</w:t>
      </w:r>
      <w:r w:rsidR="00087B7C">
        <w:rPr>
          <w:rFonts w:ascii="Calibri" w:hAnsi="Calibri" w:cs="Calibri"/>
          <w:color w:val="000000"/>
          <w:sz w:val="22"/>
          <w:szCs w:val="22"/>
        </w:rPr>
        <w:t xml:space="preserve"> of August</w:t>
      </w:r>
      <w:r>
        <w:rPr>
          <w:rFonts w:ascii="Calibri" w:hAnsi="Calibri" w:cs="Calibri"/>
          <w:color w:val="000000"/>
          <w:sz w:val="22"/>
          <w:szCs w:val="22"/>
        </w:rPr>
        <w:t xml:space="preserve"> 28, 2019</w:t>
      </w:r>
    </w:p>
    <w:p w14:paraId="690892B8" w14:textId="59852D68" w:rsidR="00D75669" w:rsidRDefault="00D75669" w:rsidP="00D75669">
      <w:pPr>
        <w:pStyle w:val="NormalWeb"/>
        <w:spacing w:before="0" w:beforeAutospacing="0" w:after="0" w:afterAutospacing="0"/>
      </w:pPr>
      <w:r>
        <w:rPr>
          <w:rFonts w:ascii="Calibri" w:hAnsi="Calibri" w:cs="Calibri"/>
          <w:color w:val="000000"/>
          <w:sz w:val="22"/>
          <w:szCs w:val="22"/>
        </w:rPr>
        <w:t>  5.3         Approve Inter District Intra District Permits</w:t>
      </w:r>
    </w:p>
    <w:p w14:paraId="08F19076" w14:textId="548D3A4C" w:rsidR="00D75669" w:rsidRDefault="00D75669" w:rsidP="00D75669">
      <w:pPr>
        <w:pStyle w:val="NormalWeb"/>
        <w:spacing w:before="0" w:beforeAutospacing="0" w:after="0" w:afterAutospacing="0"/>
      </w:pPr>
      <w:r>
        <w:rPr>
          <w:rFonts w:ascii="Calibri" w:hAnsi="Calibri" w:cs="Calibri"/>
          <w:color w:val="000000"/>
          <w:sz w:val="22"/>
          <w:szCs w:val="22"/>
        </w:rPr>
        <w:t>  5.4         Approve Personnel Transactions          </w:t>
      </w:r>
    </w:p>
    <w:p w14:paraId="363FBCC2" w14:textId="6973515D" w:rsidR="00D75669" w:rsidRDefault="00D75669" w:rsidP="00D75669">
      <w:pPr>
        <w:pStyle w:val="NormalWeb"/>
        <w:spacing w:before="0" w:beforeAutospacing="0" w:after="0" w:afterAutospacing="0"/>
      </w:pPr>
      <w:r>
        <w:rPr>
          <w:rFonts w:ascii="Calibri" w:hAnsi="Calibri" w:cs="Calibri"/>
          <w:color w:val="000000"/>
          <w:sz w:val="22"/>
          <w:szCs w:val="22"/>
        </w:rPr>
        <w:t>  5.5         Approve Warrants</w:t>
      </w:r>
    </w:p>
    <w:p w14:paraId="463939AA" w14:textId="3AE8FCA4" w:rsidR="00D75669" w:rsidRDefault="00D75669" w:rsidP="00D75669">
      <w:pPr>
        <w:pStyle w:val="NormalWeb"/>
        <w:spacing w:before="0" w:beforeAutospacing="0" w:after="0" w:afterAutospacing="0"/>
      </w:pPr>
      <w:r>
        <w:rPr>
          <w:rFonts w:ascii="Calibri" w:hAnsi="Calibri" w:cs="Calibri"/>
          <w:color w:val="000000"/>
          <w:sz w:val="22"/>
          <w:szCs w:val="22"/>
        </w:rPr>
        <w:t>  5.6         Approve Workshops/Travel Report</w:t>
      </w:r>
    </w:p>
    <w:p w14:paraId="1C660AC6" w14:textId="3D3011E0" w:rsidR="00D75669" w:rsidRDefault="00D75669" w:rsidP="00D75669">
      <w:pPr>
        <w:pStyle w:val="NormalWeb"/>
        <w:spacing w:before="0" w:beforeAutospacing="0" w:after="0" w:afterAutospacing="0"/>
      </w:pPr>
      <w:r>
        <w:rPr>
          <w:rFonts w:ascii="Calibri" w:hAnsi="Calibri" w:cs="Calibri"/>
          <w:color w:val="000000"/>
          <w:sz w:val="22"/>
          <w:szCs w:val="22"/>
        </w:rPr>
        <w:t>  5.7         Approve ADA/Enrollment Recap Report</w:t>
      </w:r>
    </w:p>
    <w:p w14:paraId="11B80382" w14:textId="39C8B741" w:rsidR="00D75669" w:rsidRDefault="00D75669" w:rsidP="00D75669">
      <w:pPr>
        <w:pStyle w:val="NormalWeb"/>
        <w:spacing w:before="0" w:beforeAutospacing="0" w:after="0" w:afterAutospacing="0"/>
      </w:pPr>
      <w:r>
        <w:rPr>
          <w:rFonts w:ascii="Calibri" w:hAnsi="Calibri" w:cs="Calibri"/>
          <w:color w:val="000000"/>
          <w:sz w:val="22"/>
          <w:szCs w:val="22"/>
        </w:rPr>
        <w:t>  5.8         Approve Contract for District Library Services and Support</w:t>
      </w:r>
    </w:p>
    <w:p w14:paraId="1C90AE81" w14:textId="77777777" w:rsidR="000343C7" w:rsidRDefault="00D75669" w:rsidP="00D756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5.9         Approve Resolution #19-20-05 In the Matter of authorized</w:t>
      </w:r>
      <w:r w:rsidR="000343C7">
        <w:rPr>
          <w:rFonts w:ascii="Calibri" w:hAnsi="Calibri" w:cs="Calibri"/>
          <w:color w:val="000000"/>
          <w:sz w:val="22"/>
          <w:szCs w:val="22"/>
        </w:rPr>
        <w:t xml:space="preserve"> Signatory Form for </w:t>
      </w:r>
      <w:r>
        <w:rPr>
          <w:rFonts w:ascii="Calibri" w:hAnsi="Calibri" w:cs="Calibri"/>
          <w:color w:val="000000"/>
          <w:sz w:val="22"/>
          <w:szCs w:val="22"/>
        </w:rPr>
        <w:t xml:space="preserve">Tranqullity </w:t>
      </w:r>
    </w:p>
    <w:p w14:paraId="3CA30478" w14:textId="3EF4536F" w:rsidR="00D75669" w:rsidRDefault="000343C7" w:rsidP="00D75669">
      <w:pPr>
        <w:pStyle w:val="NormalWeb"/>
        <w:spacing w:before="0" w:beforeAutospacing="0" w:after="0" w:afterAutospacing="0"/>
      </w:pPr>
      <w:r>
        <w:rPr>
          <w:rFonts w:ascii="Calibri" w:hAnsi="Calibri" w:cs="Calibri"/>
          <w:color w:val="000000"/>
          <w:sz w:val="22"/>
          <w:szCs w:val="22"/>
        </w:rPr>
        <w:t xml:space="preserve">                 High </w:t>
      </w:r>
      <w:r w:rsidR="00D75669">
        <w:rPr>
          <w:rFonts w:ascii="Calibri" w:hAnsi="Calibri" w:cs="Calibri"/>
          <w:color w:val="000000"/>
          <w:sz w:val="22"/>
          <w:szCs w:val="22"/>
        </w:rPr>
        <w:t>School Student Body Account #6160116; United Security Bank</w:t>
      </w:r>
    </w:p>
    <w:p w14:paraId="54EF484F" w14:textId="7EB528F9" w:rsidR="00D75669" w:rsidRDefault="00D75669" w:rsidP="00D75669">
      <w:pPr>
        <w:pStyle w:val="NormalWeb"/>
        <w:spacing w:before="0" w:beforeAutospacing="0" w:after="0" w:afterAutospacing="0"/>
      </w:pPr>
      <w:r>
        <w:rPr>
          <w:rFonts w:ascii="Calibri" w:hAnsi="Calibri" w:cs="Calibri"/>
          <w:color w:val="000000"/>
          <w:sz w:val="22"/>
          <w:szCs w:val="22"/>
        </w:rPr>
        <w:t> 5.10      </w:t>
      </w:r>
      <w:r w:rsidR="000343C7">
        <w:rPr>
          <w:rFonts w:ascii="Calibri" w:hAnsi="Calibri" w:cs="Calibri"/>
          <w:color w:val="000000"/>
          <w:sz w:val="22"/>
          <w:szCs w:val="22"/>
        </w:rPr>
        <w:t xml:space="preserve"> </w:t>
      </w:r>
      <w:r>
        <w:rPr>
          <w:rFonts w:ascii="Calibri" w:hAnsi="Calibri" w:cs="Calibri"/>
          <w:color w:val="000000"/>
          <w:sz w:val="22"/>
          <w:szCs w:val="22"/>
        </w:rPr>
        <w:t xml:space="preserve"> Approve the MOU between Consultant Yolanda Lucero and GPUSD</w:t>
      </w:r>
    </w:p>
    <w:p w14:paraId="7AB5DAEF" w14:textId="5FFEF3D9"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 xml:space="preserve">5.11       Approve the MOU </w:t>
      </w:r>
      <w:r w:rsidR="009B21BD">
        <w:rPr>
          <w:rFonts w:ascii="Calibri" w:hAnsi="Calibri" w:cs="Calibri"/>
          <w:color w:val="000000"/>
          <w:sz w:val="22"/>
          <w:szCs w:val="22"/>
        </w:rPr>
        <w:t>between Consultant Estefani Vala</w:t>
      </w:r>
      <w:r w:rsidR="00D75669">
        <w:rPr>
          <w:rFonts w:ascii="Calibri" w:hAnsi="Calibri" w:cs="Calibri"/>
          <w:color w:val="000000"/>
          <w:sz w:val="22"/>
          <w:szCs w:val="22"/>
        </w:rPr>
        <w:t>dez and GPUSD - High School</w:t>
      </w:r>
    </w:p>
    <w:p w14:paraId="2D9CF3AB" w14:textId="05F488DC" w:rsidR="00D75669" w:rsidRDefault="00100306" w:rsidP="00D75669">
      <w:pPr>
        <w:pStyle w:val="NormalWeb"/>
        <w:spacing w:before="0" w:beforeAutospacing="0" w:after="0" w:afterAutospacing="0"/>
      </w:pPr>
      <w:r>
        <w:rPr>
          <w:rFonts w:ascii="Calibri" w:hAnsi="Calibri" w:cs="Calibri"/>
          <w:color w:val="000000"/>
          <w:sz w:val="22"/>
          <w:szCs w:val="22"/>
        </w:rPr>
        <w:t xml:space="preserve">                 </w:t>
      </w:r>
      <w:r w:rsidR="00D75669">
        <w:rPr>
          <w:rFonts w:ascii="Calibri" w:hAnsi="Calibri" w:cs="Calibri"/>
          <w:color w:val="000000"/>
          <w:sz w:val="22"/>
          <w:szCs w:val="22"/>
        </w:rPr>
        <w:t>Equivalent Program (GED) Support Services</w:t>
      </w:r>
    </w:p>
    <w:p w14:paraId="793CAFE0" w14:textId="428ADE72"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5.12       Approve Fresno County Suicide Proclamation </w:t>
      </w:r>
    </w:p>
    <w:p w14:paraId="28340C87" w14:textId="4BEC8EF5"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 5.13       Approve Resolution #19-20-06 In the Matter of authorized Signatory Form for</w:t>
      </w:r>
    </w:p>
    <w:p w14:paraId="6FD15D19" w14:textId="74E15CA9"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Tranqullity High School Money Market Account #6010621; United Security Bank</w:t>
      </w:r>
    </w:p>
    <w:p w14:paraId="4DED81EA" w14:textId="5BFD9C58" w:rsidR="00D75669" w:rsidRDefault="00100306" w:rsidP="00D75669">
      <w:pPr>
        <w:pStyle w:val="NormalWeb"/>
        <w:spacing w:before="0" w:beforeAutospacing="0" w:after="0" w:afterAutospacing="0"/>
      </w:pPr>
      <w:r>
        <w:rPr>
          <w:rFonts w:ascii="Calibri" w:hAnsi="Calibri" w:cs="Calibri"/>
          <w:color w:val="000000"/>
          <w:sz w:val="22"/>
          <w:szCs w:val="22"/>
        </w:rPr>
        <w:t xml:space="preserve">  </w:t>
      </w:r>
      <w:r w:rsidR="00774261">
        <w:rPr>
          <w:rFonts w:ascii="Calibri" w:hAnsi="Calibri" w:cs="Calibri"/>
          <w:color w:val="000000"/>
          <w:sz w:val="22"/>
          <w:szCs w:val="22"/>
        </w:rPr>
        <w:t xml:space="preserve">5.14       Approve the </w:t>
      </w:r>
      <w:r w:rsidR="00D75669">
        <w:rPr>
          <w:rFonts w:ascii="Calibri" w:hAnsi="Calibri" w:cs="Calibri"/>
          <w:color w:val="000000"/>
          <w:sz w:val="22"/>
          <w:szCs w:val="22"/>
        </w:rPr>
        <w:t>FCSS SPED Mandatory IEP Training to be held 10/01/2019 </w:t>
      </w:r>
    </w:p>
    <w:p w14:paraId="2B9DD556" w14:textId="78AD0E72"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5.15       Approve Resolution #19-20-07 In the Matter of authorized Signatory Form for</w:t>
      </w:r>
    </w:p>
    <w:p w14:paraId="610E0A39" w14:textId="24EC218D"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Tranqullity High School Don Bellando Memorial CD Account #1261-95340-8;</w:t>
      </w:r>
    </w:p>
    <w:p w14:paraId="72AB1F92" w14:textId="7164FB64"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WestAmerica Bank</w:t>
      </w:r>
    </w:p>
    <w:p w14:paraId="29E70F57" w14:textId="5111547D"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5.16      Approve the FCOE Contract for Health Youth Corps from July 1, 2019 through </w:t>
      </w:r>
    </w:p>
    <w:p w14:paraId="20443448" w14:textId="06170885"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June 30, 2020           </w:t>
      </w:r>
    </w:p>
    <w:p w14:paraId="7396600E" w14:textId="2DC0B29F"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 5.17      Approve Cantua Elementary Fundraisers for the 2019-2020 School Year</w:t>
      </w:r>
    </w:p>
    <w:p w14:paraId="6AEFF83D" w14:textId="5DDC6AF7"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 5.18</w:t>
      </w:r>
      <w:r>
        <w:rPr>
          <w:rFonts w:ascii="Calibri" w:hAnsi="Calibri" w:cs="Calibri"/>
          <w:color w:val="000000"/>
          <w:sz w:val="22"/>
          <w:szCs w:val="22"/>
        </w:rPr>
        <w:t>      Approve OAH ordered IEE (</w:t>
      </w:r>
      <w:r w:rsidR="00D75669">
        <w:rPr>
          <w:rFonts w:ascii="Calibri" w:hAnsi="Calibri" w:cs="Calibri"/>
          <w:color w:val="000000"/>
          <w:sz w:val="22"/>
          <w:szCs w:val="22"/>
        </w:rPr>
        <w:t>Independent Educational Evaluation).  </w:t>
      </w:r>
    </w:p>
    <w:p w14:paraId="13131F71" w14:textId="785AC33E" w:rsidR="00D75669" w:rsidRDefault="00100306" w:rsidP="00D75669">
      <w:pPr>
        <w:pStyle w:val="NormalWeb"/>
        <w:spacing w:before="0" w:beforeAutospacing="0" w:after="0" w:afterAutospacing="0"/>
      </w:pPr>
      <w:r>
        <w:rPr>
          <w:rFonts w:ascii="Calibri" w:hAnsi="Calibri" w:cs="Calibri"/>
          <w:color w:val="000000"/>
          <w:sz w:val="22"/>
          <w:szCs w:val="22"/>
        </w:rPr>
        <w:t xml:space="preserve">  5.19      Approve </w:t>
      </w:r>
      <w:r w:rsidR="00D75669">
        <w:rPr>
          <w:rFonts w:ascii="Calibri" w:hAnsi="Calibri" w:cs="Calibri"/>
          <w:color w:val="000000"/>
          <w:sz w:val="22"/>
          <w:szCs w:val="22"/>
        </w:rPr>
        <w:t>ERC proposal for the Career Technical Education Facilities Program (CTEFP)</w:t>
      </w:r>
    </w:p>
    <w:p w14:paraId="5FA9FF73" w14:textId="60E6CCA9"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Cycle 6 for GPUSD</w:t>
      </w:r>
    </w:p>
    <w:p w14:paraId="17B9D0F9" w14:textId="4EED32F4"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5.20      Approve the MOU between Consultant Armando Valdez and GPUSD -   </w:t>
      </w:r>
    </w:p>
    <w:p w14:paraId="4E928D0A" w14:textId="053090DF" w:rsidR="00D75669" w:rsidRDefault="00100306" w:rsidP="00D75669">
      <w:pPr>
        <w:pStyle w:val="NormalWeb"/>
        <w:spacing w:before="0" w:beforeAutospacing="0" w:after="0" w:afterAutospacing="0"/>
      </w:pPr>
      <w:r>
        <w:rPr>
          <w:rFonts w:ascii="Calibri" w:hAnsi="Calibri" w:cs="Calibri"/>
          <w:color w:val="000000"/>
          <w:sz w:val="22"/>
          <w:szCs w:val="22"/>
        </w:rPr>
        <w:t>                Professional Development </w:t>
      </w:r>
      <w:r w:rsidR="00D75669">
        <w:rPr>
          <w:rFonts w:ascii="Calibri" w:hAnsi="Calibri" w:cs="Calibri"/>
          <w:color w:val="000000"/>
          <w:sz w:val="22"/>
          <w:szCs w:val="22"/>
        </w:rPr>
        <w:t>Services</w:t>
      </w:r>
    </w:p>
    <w:p w14:paraId="67399564" w14:textId="2CC70588"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 5.21      Approve Contract for Ivy League Project for 2019-20</w:t>
      </w:r>
    </w:p>
    <w:p w14:paraId="27251896" w14:textId="716C897D" w:rsidR="00D75669" w:rsidRDefault="00100306" w:rsidP="00D75669">
      <w:pPr>
        <w:pStyle w:val="NormalWeb"/>
        <w:spacing w:before="0" w:beforeAutospacing="0" w:after="0" w:afterAutospacing="0"/>
      </w:pPr>
      <w:r>
        <w:rPr>
          <w:rFonts w:ascii="Calibri" w:hAnsi="Calibri" w:cs="Calibri"/>
          <w:color w:val="000000"/>
          <w:sz w:val="22"/>
          <w:szCs w:val="22"/>
        </w:rPr>
        <w:t>  </w:t>
      </w:r>
      <w:r w:rsidR="00D75669">
        <w:rPr>
          <w:rFonts w:ascii="Calibri" w:hAnsi="Calibri" w:cs="Calibri"/>
          <w:color w:val="000000"/>
          <w:sz w:val="22"/>
          <w:szCs w:val="22"/>
        </w:rPr>
        <w:t>5.22      Approve UC Merced Student Information Data Sharing</w:t>
      </w:r>
    </w:p>
    <w:p w14:paraId="72501068" w14:textId="5DF16491" w:rsidR="00EF27C0" w:rsidRPr="0024417C" w:rsidRDefault="00D257DA" w:rsidP="00EF52E8">
      <w:pPr>
        <w:rPr>
          <w:sz w:val="22"/>
          <w:szCs w:val="22"/>
        </w:rPr>
      </w:pPr>
      <w:r w:rsidRPr="0024417C">
        <w:rPr>
          <w:sz w:val="22"/>
          <w:szCs w:val="22"/>
        </w:rPr>
        <w:tab/>
      </w:r>
      <w:r w:rsidR="00EF52E8" w:rsidRPr="0024417C">
        <w:rPr>
          <w:sz w:val="22"/>
          <w:szCs w:val="22"/>
        </w:rPr>
        <w:t xml:space="preserve"> </w:t>
      </w:r>
    </w:p>
    <w:p w14:paraId="3511E126" w14:textId="6D4FA7C0" w:rsidR="0017078C" w:rsidRPr="00B70176" w:rsidRDefault="00426BA2" w:rsidP="0017078C">
      <w:pPr>
        <w:rPr>
          <w:rFonts w:asciiTheme="majorHAnsi" w:hAnsiTheme="majorHAnsi"/>
          <w:b/>
          <w:sz w:val="22"/>
          <w:szCs w:val="22"/>
        </w:rPr>
      </w:pPr>
      <w:r w:rsidRPr="00B70176">
        <w:rPr>
          <w:rFonts w:asciiTheme="majorHAnsi" w:hAnsiTheme="majorHAnsi"/>
          <w:b/>
          <w:sz w:val="22"/>
          <w:szCs w:val="22"/>
        </w:rPr>
        <w:t>M</w:t>
      </w:r>
      <w:r w:rsidR="00B70176">
        <w:rPr>
          <w:rFonts w:asciiTheme="majorHAnsi" w:hAnsiTheme="majorHAnsi"/>
          <w:b/>
          <w:sz w:val="22"/>
          <w:szCs w:val="22"/>
        </w:rPr>
        <w:t>oved by Trustee Fernández</w:t>
      </w:r>
      <w:r w:rsidR="00E5544E" w:rsidRPr="00B70176">
        <w:rPr>
          <w:rFonts w:asciiTheme="majorHAnsi" w:hAnsiTheme="majorHAnsi"/>
          <w:b/>
          <w:sz w:val="22"/>
          <w:szCs w:val="22"/>
        </w:rPr>
        <w:t>,</w:t>
      </w:r>
      <w:r w:rsidR="0017078C" w:rsidRPr="00B70176">
        <w:rPr>
          <w:rFonts w:asciiTheme="majorHAnsi" w:hAnsiTheme="majorHAnsi"/>
          <w:b/>
          <w:sz w:val="22"/>
          <w:szCs w:val="22"/>
        </w:rPr>
        <w:t xml:space="preserve"> and seconded by Trustee</w:t>
      </w:r>
      <w:r w:rsidR="00B70176">
        <w:rPr>
          <w:rFonts w:asciiTheme="majorHAnsi" w:hAnsiTheme="majorHAnsi"/>
          <w:b/>
          <w:sz w:val="22"/>
          <w:szCs w:val="22"/>
        </w:rPr>
        <w:t xml:space="preserve"> Fairless, to </w:t>
      </w:r>
      <w:r w:rsidR="00B70176" w:rsidRPr="00B70176">
        <w:rPr>
          <w:rFonts w:asciiTheme="majorHAnsi" w:hAnsiTheme="majorHAnsi"/>
          <w:b/>
          <w:color w:val="FF0000"/>
          <w:sz w:val="22"/>
          <w:szCs w:val="22"/>
        </w:rPr>
        <w:t>table</w:t>
      </w:r>
      <w:r w:rsidR="0017078C" w:rsidRPr="00B70176">
        <w:rPr>
          <w:rFonts w:asciiTheme="majorHAnsi" w:hAnsiTheme="majorHAnsi"/>
          <w:b/>
          <w:sz w:val="22"/>
          <w:szCs w:val="22"/>
        </w:rPr>
        <w:t xml:space="preserve"> agenda </w:t>
      </w:r>
      <w:r w:rsidR="004134B1">
        <w:rPr>
          <w:rFonts w:asciiTheme="majorHAnsi" w:hAnsiTheme="majorHAnsi"/>
          <w:b/>
          <w:sz w:val="22"/>
          <w:szCs w:val="22"/>
        </w:rPr>
        <w:t>items 5.10 and 5.11 for correction on contracts</w:t>
      </w:r>
      <w:r w:rsidR="0017078C" w:rsidRPr="00B70176">
        <w:rPr>
          <w:rFonts w:asciiTheme="majorHAnsi" w:hAnsiTheme="majorHAnsi"/>
          <w:b/>
          <w:sz w:val="22"/>
          <w:szCs w:val="22"/>
        </w:rPr>
        <w:t>.</w:t>
      </w:r>
    </w:p>
    <w:p w14:paraId="09F746B3" w14:textId="39538086" w:rsidR="0017078C" w:rsidRPr="00F76372" w:rsidRDefault="004134B1" w:rsidP="0017078C">
      <w:pPr>
        <w:rPr>
          <w:rFonts w:asciiTheme="majorHAnsi" w:hAnsiTheme="majorHAnsi"/>
          <w:b/>
          <w:sz w:val="22"/>
          <w:szCs w:val="22"/>
        </w:rPr>
      </w:pPr>
      <w:r>
        <w:rPr>
          <w:rFonts w:asciiTheme="majorHAnsi" w:hAnsiTheme="majorHAnsi"/>
          <w:b/>
          <w:sz w:val="22"/>
          <w:szCs w:val="22"/>
        </w:rPr>
        <w:t>Motion Carried; 5/0/2</w:t>
      </w:r>
      <w:r w:rsidR="00E5544E" w:rsidRPr="00B70176">
        <w:rPr>
          <w:rFonts w:asciiTheme="majorHAnsi" w:hAnsiTheme="majorHAnsi"/>
          <w:b/>
          <w:sz w:val="22"/>
          <w:szCs w:val="22"/>
        </w:rPr>
        <w:t>/0</w:t>
      </w:r>
      <w:r w:rsidR="0017078C" w:rsidRPr="00B70176">
        <w:rPr>
          <w:rFonts w:asciiTheme="majorHAnsi" w:hAnsiTheme="majorHAnsi"/>
          <w:b/>
          <w:sz w:val="22"/>
          <w:szCs w:val="22"/>
        </w:rPr>
        <w:t>:</w:t>
      </w:r>
    </w:p>
    <w:p w14:paraId="6E5FF6F9" w14:textId="132B8F1A" w:rsidR="0017078C" w:rsidRPr="00F76372" w:rsidRDefault="0017078C" w:rsidP="0017078C">
      <w:pPr>
        <w:rPr>
          <w:rFonts w:asciiTheme="majorHAnsi" w:hAnsiTheme="majorHAnsi"/>
          <w:sz w:val="22"/>
          <w:szCs w:val="22"/>
        </w:rPr>
      </w:pPr>
      <w:r w:rsidRPr="00F76372">
        <w:rPr>
          <w:rFonts w:asciiTheme="majorHAnsi" w:hAnsiTheme="majorHAnsi"/>
          <w:b/>
          <w:sz w:val="22"/>
          <w:szCs w:val="22"/>
        </w:rPr>
        <w:t>Vote</w:t>
      </w:r>
      <w:r w:rsidR="00E755A6" w:rsidRPr="00F76372">
        <w:rPr>
          <w:rFonts w:asciiTheme="majorHAnsi" w:hAnsiTheme="majorHAnsi"/>
          <w:sz w:val="22"/>
          <w:szCs w:val="22"/>
        </w:rPr>
        <w:t>:</w:t>
      </w:r>
      <w:r w:rsidR="00E5544E" w:rsidRPr="00F76372">
        <w:rPr>
          <w:rFonts w:asciiTheme="majorHAnsi" w:hAnsiTheme="majorHAnsi"/>
          <w:sz w:val="22"/>
          <w:szCs w:val="22"/>
        </w:rPr>
        <w:t xml:space="preserve"> </w:t>
      </w:r>
      <w:r w:rsidRPr="00F76372">
        <w:rPr>
          <w:rFonts w:asciiTheme="majorHAnsi" w:hAnsiTheme="majorHAnsi"/>
          <w:sz w:val="22"/>
          <w:szCs w:val="22"/>
        </w:rPr>
        <w:t>Chaffin: Yes; Fairless: Yes; Fernández: Yes</w:t>
      </w:r>
      <w:r w:rsidR="004134B1">
        <w:rPr>
          <w:rFonts w:asciiTheme="majorHAnsi" w:hAnsiTheme="majorHAnsi"/>
          <w:sz w:val="22"/>
          <w:szCs w:val="22"/>
        </w:rPr>
        <w:t>; Parra: Yes</w:t>
      </w:r>
      <w:r w:rsidR="009F5F6C">
        <w:rPr>
          <w:rFonts w:asciiTheme="majorHAnsi" w:hAnsiTheme="majorHAnsi"/>
          <w:sz w:val="22"/>
          <w:szCs w:val="22"/>
        </w:rPr>
        <w:t>:</w:t>
      </w:r>
      <w:r w:rsidR="008E57F7" w:rsidRPr="00F76372">
        <w:rPr>
          <w:rFonts w:asciiTheme="majorHAnsi" w:hAnsiTheme="majorHAnsi"/>
          <w:sz w:val="22"/>
          <w:szCs w:val="22"/>
        </w:rPr>
        <w:t xml:space="preserve"> Rossetti: </w:t>
      </w:r>
      <w:r w:rsidR="00007C7D" w:rsidRPr="00F76372">
        <w:rPr>
          <w:rFonts w:asciiTheme="majorHAnsi" w:hAnsiTheme="majorHAnsi"/>
          <w:sz w:val="22"/>
          <w:szCs w:val="22"/>
        </w:rPr>
        <w:t>Yes</w:t>
      </w:r>
      <w:r w:rsidR="009F5F6C">
        <w:rPr>
          <w:rFonts w:asciiTheme="majorHAnsi" w:hAnsiTheme="majorHAnsi"/>
          <w:sz w:val="22"/>
          <w:szCs w:val="22"/>
        </w:rPr>
        <w:t>:</w:t>
      </w:r>
      <w:r w:rsidRPr="00F76372">
        <w:rPr>
          <w:rFonts w:asciiTheme="majorHAnsi" w:hAnsiTheme="majorHAnsi"/>
          <w:sz w:val="22"/>
          <w:szCs w:val="22"/>
        </w:rPr>
        <w:t xml:space="preserve"> Rodr</w:t>
      </w:r>
      <w:r w:rsidR="009F5F6C">
        <w:rPr>
          <w:rFonts w:asciiTheme="majorHAnsi" w:hAnsiTheme="majorHAnsi"/>
          <w:sz w:val="22"/>
          <w:szCs w:val="22"/>
        </w:rPr>
        <w:t>íguez: Absent:</w:t>
      </w:r>
      <w:r w:rsidR="004134B1">
        <w:rPr>
          <w:rFonts w:asciiTheme="majorHAnsi" w:hAnsiTheme="majorHAnsi"/>
          <w:sz w:val="22"/>
          <w:szCs w:val="22"/>
        </w:rPr>
        <w:t xml:space="preserve"> Trujillo: Absent</w:t>
      </w:r>
      <w:r w:rsidR="009F5F6C">
        <w:rPr>
          <w:rFonts w:asciiTheme="majorHAnsi" w:hAnsiTheme="majorHAnsi"/>
          <w:sz w:val="22"/>
          <w:szCs w:val="22"/>
        </w:rPr>
        <w:t>:</w:t>
      </w:r>
      <w:r w:rsidRPr="00F76372">
        <w:rPr>
          <w:rFonts w:asciiTheme="majorHAnsi" w:hAnsiTheme="majorHAnsi"/>
          <w:sz w:val="22"/>
          <w:szCs w:val="22"/>
        </w:rPr>
        <w:tab/>
      </w:r>
      <w:r w:rsidRPr="00F76372">
        <w:rPr>
          <w:rFonts w:asciiTheme="majorHAnsi" w:hAnsiTheme="majorHAnsi"/>
          <w:b/>
          <w:sz w:val="22"/>
          <w:szCs w:val="22"/>
        </w:rPr>
        <w:t xml:space="preserve"> </w:t>
      </w:r>
      <w:r w:rsidRPr="00F76372">
        <w:rPr>
          <w:rFonts w:asciiTheme="majorHAnsi" w:hAnsiTheme="majorHAnsi"/>
          <w:sz w:val="22"/>
          <w:szCs w:val="22"/>
        </w:rPr>
        <w:t xml:space="preserve"> </w:t>
      </w:r>
      <w:r w:rsidRPr="00F76372">
        <w:rPr>
          <w:rFonts w:asciiTheme="majorHAnsi" w:hAnsiTheme="majorHAnsi"/>
          <w:b/>
          <w:sz w:val="22"/>
          <w:szCs w:val="22"/>
        </w:rPr>
        <w:t xml:space="preserve"> </w:t>
      </w:r>
    </w:p>
    <w:p w14:paraId="653580A6" w14:textId="77777777" w:rsidR="00EF52E8" w:rsidRPr="00F76372" w:rsidRDefault="00EF52E8" w:rsidP="00EF52E8">
      <w:pPr>
        <w:rPr>
          <w:rFonts w:asciiTheme="majorHAnsi" w:hAnsiTheme="majorHAnsi"/>
          <w:sz w:val="22"/>
          <w:szCs w:val="22"/>
        </w:rPr>
      </w:pPr>
    </w:p>
    <w:p w14:paraId="7FE7C09E" w14:textId="1A23F19D" w:rsidR="005D4362" w:rsidRPr="00F76372" w:rsidRDefault="00426BA2" w:rsidP="00DB1A7F">
      <w:pPr>
        <w:rPr>
          <w:rFonts w:asciiTheme="majorHAnsi" w:hAnsiTheme="majorHAnsi"/>
          <w:b/>
          <w:sz w:val="22"/>
          <w:szCs w:val="22"/>
        </w:rPr>
      </w:pPr>
      <w:r>
        <w:rPr>
          <w:rFonts w:asciiTheme="majorHAnsi" w:hAnsiTheme="majorHAnsi"/>
          <w:b/>
          <w:sz w:val="22"/>
          <w:szCs w:val="22"/>
        </w:rPr>
        <w:t>M</w:t>
      </w:r>
      <w:r w:rsidR="00E5544E" w:rsidRPr="00F76372">
        <w:rPr>
          <w:rFonts w:asciiTheme="majorHAnsi" w:hAnsiTheme="majorHAnsi"/>
          <w:b/>
          <w:sz w:val="22"/>
          <w:szCs w:val="22"/>
        </w:rPr>
        <w:t xml:space="preserve">oved by Trustee </w:t>
      </w:r>
      <w:r w:rsidR="004134B1">
        <w:rPr>
          <w:rFonts w:asciiTheme="majorHAnsi" w:hAnsiTheme="majorHAnsi"/>
          <w:b/>
          <w:sz w:val="22"/>
          <w:szCs w:val="22"/>
        </w:rPr>
        <w:t>Fernández</w:t>
      </w:r>
      <w:r w:rsidR="00E5544E" w:rsidRPr="00F76372">
        <w:rPr>
          <w:rFonts w:asciiTheme="majorHAnsi" w:hAnsiTheme="majorHAnsi"/>
          <w:b/>
          <w:sz w:val="22"/>
          <w:szCs w:val="22"/>
        </w:rPr>
        <w:t>,</w:t>
      </w:r>
      <w:r w:rsidR="00351DB0" w:rsidRPr="00F76372">
        <w:rPr>
          <w:rFonts w:asciiTheme="majorHAnsi" w:hAnsiTheme="majorHAnsi"/>
          <w:b/>
          <w:sz w:val="22"/>
          <w:szCs w:val="22"/>
        </w:rPr>
        <w:t xml:space="preserve"> and </w:t>
      </w:r>
      <w:r w:rsidR="005D4362" w:rsidRPr="00F76372">
        <w:rPr>
          <w:rFonts w:asciiTheme="majorHAnsi" w:hAnsiTheme="majorHAnsi"/>
          <w:b/>
          <w:sz w:val="22"/>
          <w:szCs w:val="22"/>
        </w:rPr>
        <w:t>seconded by Trustee</w:t>
      </w:r>
      <w:r w:rsidR="0025340F" w:rsidRPr="00F76372">
        <w:rPr>
          <w:rFonts w:asciiTheme="majorHAnsi" w:hAnsiTheme="majorHAnsi"/>
          <w:b/>
          <w:sz w:val="22"/>
          <w:szCs w:val="22"/>
        </w:rPr>
        <w:t xml:space="preserve"> </w:t>
      </w:r>
      <w:r w:rsidR="004134B1">
        <w:rPr>
          <w:rFonts w:asciiTheme="majorHAnsi" w:hAnsiTheme="majorHAnsi"/>
          <w:b/>
          <w:sz w:val="22"/>
          <w:szCs w:val="22"/>
        </w:rPr>
        <w:t>Fairless</w:t>
      </w:r>
      <w:r w:rsidR="00E5544E" w:rsidRPr="00F76372">
        <w:rPr>
          <w:rFonts w:asciiTheme="majorHAnsi" w:hAnsiTheme="majorHAnsi"/>
          <w:b/>
          <w:sz w:val="22"/>
          <w:szCs w:val="22"/>
        </w:rPr>
        <w:t>,</w:t>
      </w:r>
      <w:r w:rsidR="005D4362" w:rsidRPr="00F76372">
        <w:rPr>
          <w:rFonts w:asciiTheme="majorHAnsi" w:hAnsiTheme="majorHAnsi"/>
          <w:sz w:val="22"/>
          <w:szCs w:val="22"/>
        </w:rPr>
        <w:t xml:space="preserve"> </w:t>
      </w:r>
      <w:r w:rsidR="005D4362" w:rsidRPr="00F76372">
        <w:rPr>
          <w:rFonts w:asciiTheme="majorHAnsi" w:hAnsiTheme="majorHAnsi"/>
          <w:b/>
          <w:sz w:val="22"/>
          <w:szCs w:val="22"/>
        </w:rPr>
        <w:t>to approve Consent Agenda</w:t>
      </w:r>
      <w:r w:rsidR="00A7334F" w:rsidRPr="00F76372">
        <w:rPr>
          <w:rFonts w:asciiTheme="majorHAnsi" w:hAnsiTheme="majorHAnsi"/>
          <w:b/>
          <w:sz w:val="22"/>
          <w:szCs w:val="22"/>
        </w:rPr>
        <w:t xml:space="preserve"> items </w:t>
      </w:r>
      <w:r w:rsidR="00E5544E" w:rsidRPr="00F76372">
        <w:rPr>
          <w:rFonts w:asciiTheme="majorHAnsi" w:hAnsiTheme="majorHAnsi"/>
          <w:b/>
          <w:sz w:val="22"/>
          <w:szCs w:val="22"/>
        </w:rPr>
        <w:t xml:space="preserve">5.1 </w:t>
      </w:r>
      <w:r w:rsidR="004134B1">
        <w:rPr>
          <w:rFonts w:asciiTheme="majorHAnsi" w:hAnsiTheme="majorHAnsi"/>
          <w:b/>
          <w:sz w:val="22"/>
          <w:szCs w:val="22"/>
        </w:rPr>
        <w:t>through 5.3 and 5.5 through 5.9 and 5.12 through 5.22</w:t>
      </w:r>
      <w:r w:rsidR="005D4362" w:rsidRPr="00F76372">
        <w:rPr>
          <w:rFonts w:asciiTheme="majorHAnsi" w:hAnsiTheme="majorHAnsi"/>
          <w:b/>
          <w:sz w:val="22"/>
          <w:szCs w:val="22"/>
        </w:rPr>
        <w:t xml:space="preserve"> as presented</w:t>
      </w:r>
      <w:r w:rsidR="00E5544E" w:rsidRPr="00F76372">
        <w:rPr>
          <w:rFonts w:asciiTheme="majorHAnsi" w:hAnsiTheme="majorHAnsi"/>
          <w:b/>
          <w:sz w:val="22"/>
          <w:szCs w:val="22"/>
        </w:rPr>
        <w:t>.</w:t>
      </w:r>
    </w:p>
    <w:p w14:paraId="358746C2" w14:textId="72C327A8" w:rsidR="00A65653" w:rsidRPr="00F76372" w:rsidRDefault="004134B1" w:rsidP="00A65653">
      <w:pPr>
        <w:rPr>
          <w:rFonts w:asciiTheme="majorHAnsi" w:hAnsiTheme="majorHAnsi"/>
          <w:b/>
          <w:sz w:val="22"/>
          <w:szCs w:val="22"/>
        </w:rPr>
      </w:pPr>
      <w:r>
        <w:rPr>
          <w:rFonts w:asciiTheme="majorHAnsi" w:hAnsiTheme="majorHAnsi"/>
          <w:b/>
          <w:sz w:val="22"/>
          <w:szCs w:val="22"/>
        </w:rPr>
        <w:t>Motion Carried; 5/0/2</w:t>
      </w:r>
      <w:r w:rsidR="00A65653" w:rsidRPr="00F76372">
        <w:rPr>
          <w:rFonts w:asciiTheme="majorHAnsi" w:hAnsiTheme="majorHAnsi"/>
          <w:b/>
          <w:sz w:val="22"/>
          <w:szCs w:val="22"/>
        </w:rPr>
        <w:t>/Absent:</w:t>
      </w:r>
    </w:p>
    <w:p w14:paraId="21B251DA" w14:textId="7FC50C2F" w:rsidR="00A65653" w:rsidRPr="0024417C" w:rsidRDefault="00A65653" w:rsidP="00A65653">
      <w:pPr>
        <w:rPr>
          <w:sz w:val="22"/>
          <w:szCs w:val="22"/>
        </w:rPr>
      </w:pPr>
      <w:r w:rsidRPr="00F76372">
        <w:rPr>
          <w:rFonts w:asciiTheme="majorHAnsi" w:hAnsiTheme="majorHAnsi"/>
          <w:b/>
          <w:sz w:val="22"/>
          <w:szCs w:val="22"/>
        </w:rPr>
        <w:t>Vote</w:t>
      </w:r>
      <w:r w:rsidRPr="00F76372">
        <w:rPr>
          <w:rFonts w:asciiTheme="majorHAnsi" w:hAnsiTheme="majorHAnsi"/>
          <w:sz w:val="22"/>
          <w:szCs w:val="22"/>
        </w:rPr>
        <w:t xml:space="preserve">: </w:t>
      </w:r>
      <w:r w:rsidRPr="00F76372">
        <w:rPr>
          <w:rFonts w:asciiTheme="majorHAnsi" w:hAnsiTheme="majorHAnsi"/>
          <w:color w:val="FF0000"/>
          <w:sz w:val="22"/>
          <w:szCs w:val="22"/>
        </w:rPr>
        <w:t xml:space="preserve"> </w:t>
      </w:r>
      <w:r w:rsidR="009F5F6C">
        <w:rPr>
          <w:rFonts w:asciiTheme="majorHAnsi" w:hAnsiTheme="majorHAnsi"/>
          <w:sz w:val="22"/>
          <w:szCs w:val="22"/>
        </w:rPr>
        <w:t>Chaffin: Yes: Fairless: Yes:</w:t>
      </w:r>
      <w:r w:rsidRPr="00F76372">
        <w:rPr>
          <w:rFonts w:asciiTheme="majorHAnsi" w:hAnsiTheme="majorHAnsi"/>
          <w:sz w:val="22"/>
          <w:szCs w:val="22"/>
        </w:rPr>
        <w:t xml:space="preserve"> Fernández: Yes</w:t>
      </w:r>
      <w:r w:rsidR="009D7AF9">
        <w:rPr>
          <w:rFonts w:asciiTheme="majorHAnsi" w:hAnsiTheme="majorHAnsi"/>
          <w:sz w:val="22"/>
          <w:szCs w:val="22"/>
        </w:rPr>
        <w:t>:</w:t>
      </w:r>
      <w:r w:rsidR="004134B1">
        <w:rPr>
          <w:rFonts w:asciiTheme="majorHAnsi" w:hAnsiTheme="majorHAnsi"/>
          <w:sz w:val="22"/>
          <w:szCs w:val="22"/>
        </w:rPr>
        <w:t xml:space="preserve"> Parra: Yes</w:t>
      </w:r>
      <w:r w:rsidR="009F5F6C">
        <w:rPr>
          <w:rFonts w:asciiTheme="majorHAnsi" w:hAnsiTheme="majorHAnsi"/>
          <w:sz w:val="22"/>
          <w:szCs w:val="22"/>
        </w:rPr>
        <w:t>:</w:t>
      </w:r>
      <w:r w:rsidRPr="00F76372">
        <w:rPr>
          <w:rFonts w:asciiTheme="majorHAnsi" w:hAnsiTheme="majorHAnsi"/>
          <w:sz w:val="22"/>
          <w:szCs w:val="22"/>
        </w:rPr>
        <w:t xml:space="preserve"> </w:t>
      </w:r>
      <w:r w:rsidR="00A7334F" w:rsidRPr="00F76372">
        <w:rPr>
          <w:rFonts w:asciiTheme="majorHAnsi" w:hAnsiTheme="majorHAnsi"/>
          <w:sz w:val="22"/>
          <w:szCs w:val="22"/>
        </w:rPr>
        <w:t>Rossetti: Yes</w:t>
      </w:r>
      <w:r w:rsidR="009F5F6C">
        <w:rPr>
          <w:rFonts w:asciiTheme="majorHAnsi" w:hAnsiTheme="majorHAnsi"/>
          <w:sz w:val="22"/>
          <w:szCs w:val="22"/>
        </w:rPr>
        <w:t>:</w:t>
      </w:r>
      <w:r w:rsidRPr="00F76372">
        <w:rPr>
          <w:rFonts w:asciiTheme="majorHAnsi" w:hAnsiTheme="majorHAnsi"/>
          <w:sz w:val="22"/>
          <w:szCs w:val="22"/>
        </w:rPr>
        <w:t xml:space="preserve"> Rodr</w:t>
      </w:r>
      <w:r w:rsidR="004134B1">
        <w:rPr>
          <w:rFonts w:asciiTheme="majorHAnsi" w:hAnsiTheme="majorHAnsi"/>
          <w:sz w:val="22"/>
          <w:szCs w:val="22"/>
        </w:rPr>
        <w:t>íguez: Absent</w:t>
      </w:r>
      <w:r w:rsidR="009F5F6C">
        <w:rPr>
          <w:rFonts w:asciiTheme="majorHAnsi" w:hAnsiTheme="majorHAnsi"/>
          <w:sz w:val="22"/>
          <w:szCs w:val="22"/>
        </w:rPr>
        <w:t>:</w:t>
      </w:r>
      <w:r w:rsidRPr="00F76372">
        <w:rPr>
          <w:rFonts w:asciiTheme="majorHAnsi" w:hAnsiTheme="majorHAnsi"/>
          <w:sz w:val="22"/>
          <w:szCs w:val="22"/>
        </w:rPr>
        <w:t xml:space="preserve"> Trujillo:</w:t>
      </w:r>
      <w:r w:rsidR="004134B1">
        <w:rPr>
          <w:rFonts w:asciiTheme="majorHAnsi" w:hAnsiTheme="majorHAnsi"/>
          <w:sz w:val="22"/>
          <w:szCs w:val="22"/>
        </w:rPr>
        <w:t xml:space="preserve"> Absent</w:t>
      </w:r>
      <w:r w:rsidR="009F5F6C">
        <w:rPr>
          <w:rFonts w:asciiTheme="majorHAnsi" w:hAnsiTheme="majorHAnsi"/>
          <w:sz w:val="22"/>
          <w:szCs w:val="22"/>
        </w:rPr>
        <w:t>:</w:t>
      </w:r>
      <w:r w:rsidRPr="0024417C">
        <w:rPr>
          <w:sz w:val="22"/>
          <w:szCs w:val="22"/>
        </w:rPr>
        <w:tab/>
      </w:r>
      <w:r w:rsidRPr="0024417C">
        <w:rPr>
          <w:b/>
          <w:sz w:val="22"/>
          <w:szCs w:val="22"/>
        </w:rPr>
        <w:t xml:space="preserve"> </w:t>
      </w:r>
      <w:r w:rsidRPr="0024417C">
        <w:rPr>
          <w:sz w:val="22"/>
          <w:szCs w:val="22"/>
        </w:rPr>
        <w:t xml:space="preserve"> </w:t>
      </w:r>
      <w:r w:rsidRPr="0024417C">
        <w:rPr>
          <w:b/>
          <w:sz w:val="22"/>
          <w:szCs w:val="22"/>
        </w:rPr>
        <w:t xml:space="preserve"> </w:t>
      </w:r>
    </w:p>
    <w:p w14:paraId="51C39C9A" w14:textId="131CE84D" w:rsidR="00940A96" w:rsidRPr="0024417C" w:rsidRDefault="00257989" w:rsidP="00D462A8">
      <w:pPr>
        <w:rPr>
          <w:sz w:val="22"/>
          <w:szCs w:val="22"/>
        </w:rPr>
      </w:pPr>
      <w:r w:rsidRPr="0024417C">
        <w:rPr>
          <w:b/>
          <w:sz w:val="22"/>
          <w:szCs w:val="22"/>
        </w:rPr>
        <w:t xml:space="preserve"> </w:t>
      </w:r>
      <w:r w:rsidRPr="0024417C">
        <w:rPr>
          <w:sz w:val="22"/>
          <w:szCs w:val="22"/>
        </w:rPr>
        <w:t xml:space="preserve"> </w:t>
      </w:r>
      <w:r w:rsidRPr="0024417C">
        <w:rPr>
          <w:b/>
          <w:sz w:val="22"/>
          <w:szCs w:val="22"/>
        </w:rPr>
        <w:t xml:space="preserve"> </w:t>
      </w:r>
    </w:p>
    <w:p w14:paraId="021A0374" w14:textId="7E1413F5" w:rsidR="004B0E87" w:rsidRPr="00DF085F" w:rsidRDefault="00591940" w:rsidP="00B377A9">
      <w:pPr>
        <w:pStyle w:val="NormalWeb"/>
        <w:spacing w:before="0" w:beforeAutospacing="0" w:after="0" w:afterAutospacing="0"/>
        <w:rPr>
          <w:rFonts w:asciiTheme="minorHAnsi" w:hAnsiTheme="minorHAnsi" w:cstheme="minorHAnsi"/>
          <w:b/>
          <w:sz w:val="22"/>
          <w:szCs w:val="22"/>
        </w:rPr>
      </w:pPr>
      <w:r w:rsidRPr="00F76372">
        <w:rPr>
          <w:rFonts w:asciiTheme="majorHAnsi" w:hAnsiTheme="majorHAnsi"/>
          <w:b/>
          <w:sz w:val="22"/>
          <w:szCs w:val="22"/>
        </w:rPr>
        <w:t>6.0</w:t>
      </w:r>
      <w:r w:rsidRPr="00F76372">
        <w:rPr>
          <w:rFonts w:asciiTheme="majorHAnsi" w:hAnsiTheme="majorHAnsi"/>
          <w:b/>
          <w:sz w:val="22"/>
          <w:szCs w:val="22"/>
        </w:rPr>
        <w:tab/>
      </w:r>
      <w:r w:rsidR="00A62BD6" w:rsidRPr="00F76372">
        <w:rPr>
          <w:rFonts w:asciiTheme="majorHAnsi" w:hAnsiTheme="majorHAnsi"/>
          <w:b/>
          <w:sz w:val="22"/>
          <w:szCs w:val="22"/>
        </w:rPr>
        <w:t>BUSINESS SE</w:t>
      </w:r>
      <w:r w:rsidR="00A62BD6" w:rsidRPr="00DF085F">
        <w:rPr>
          <w:rFonts w:asciiTheme="minorHAnsi" w:hAnsiTheme="minorHAnsi" w:cstheme="minorHAnsi"/>
          <w:b/>
          <w:sz w:val="22"/>
          <w:szCs w:val="22"/>
        </w:rPr>
        <w:t>RVICES</w:t>
      </w:r>
      <w:r w:rsidR="00A62BD6" w:rsidRPr="00DF085F">
        <w:rPr>
          <w:rFonts w:asciiTheme="minorHAnsi" w:hAnsiTheme="minorHAnsi" w:cstheme="minorHAnsi"/>
          <w:b/>
          <w:sz w:val="22"/>
          <w:szCs w:val="22"/>
        </w:rPr>
        <w:tab/>
      </w:r>
      <w:r w:rsidR="00A62BD6" w:rsidRPr="00DF085F">
        <w:rPr>
          <w:rFonts w:asciiTheme="minorHAnsi" w:hAnsiTheme="minorHAnsi" w:cstheme="minorHAnsi"/>
          <w:b/>
          <w:sz w:val="22"/>
          <w:szCs w:val="22"/>
        </w:rPr>
        <w:tab/>
      </w:r>
      <w:r w:rsidR="00A62BD6" w:rsidRPr="00DF085F">
        <w:rPr>
          <w:rFonts w:asciiTheme="minorHAnsi" w:hAnsiTheme="minorHAnsi" w:cstheme="minorHAnsi"/>
          <w:b/>
          <w:sz w:val="22"/>
          <w:szCs w:val="22"/>
        </w:rPr>
        <w:tab/>
      </w:r>
      <w:r w:rsidR="00A62BD6" w:rsidRPr="00DF085F">
        <w:rPr>
          <w:rFonts w:asciiTheme="minorHAnsi" w:hAnsiTheme="minorHAnsi" w:cstheme="minorHAnsi"/>
          <w:b/>
          <w:sz w:val="22"/>
          <w:szCs w:val="22"/>
        </w:rPr>
        <w:tab/>
      </w:r>
      <w:r w:rsidR="00A62BD6" w:rsidRPr="00DF085F">
        <w:rPr>
          <w:rFonts w:asciiTheme="minorHAnsi" w:hAnsiTheme="minorHAnsi" w:cstheme="minorHAnsi"/>
          <w:b/>
          <w:sz w:val="22"/>
          <w:szCs w:val="22"/>
        </w:rPr>
        <w:tab/>
      </w:r>
      <w:r w:rsidR="00A62BD6" w:rsidRPr="00DF085F">
        <w:rPr>
          <w:rFonts w:asciiTheme="minorHAnsi" w:hAnsiTheme="minorHAnsi" w:cstheme="minorHAnsi"/>
          <w:b/>
          <w:sz w:val="22"/>
          <w:szCs w:val="22"/>
        </w:rPr>
        <w:tab/>
      </w:r>
      <w:r w:rsidR="00A62BD6" w:rsidRPr="00DF085F">
        <w:rPr>
          <w:rFonts w:asciiTheme="minorHAnsi" w:hAnsiTheme="minorHAnsi" w:cstheme="minorHAnsi"/>
          <w:b/>
          <w:sz w:val="22"/>
          <w:szCs w:val="22"/>
        </w:rPr>
        <w:tab/>
        <w:t>Action</w:t>
      </w:r>
      <w:r w:rsidR="00431969" w:rsidRPr="00DF085F">
        <w:rPr>
          <w:rFonts w:asciiTheme="minorHAnsi" w:hAnsiTheme="minorHAnsi" w:cstheme="minorHAnsi"/>
          <w:b/>
          <w:sz w:val="22"/>
          <w:szCs w:val="22"/>
        </w:rPr>
        <w:tab/>
      </w:r>
      <w:r w:rsidR="00431969" w:rsidRPr="00DF085F">
        <w:rPr>
          <w:rFonts w:asciiTheme="minorHAnsi" w:hAnsiTheme="minorHAnsi" w:cstheme="minorHAnsi"/>
          <w:b/>
          <w:sz w:val="22"/>
          <w:szCs w:val="22"/>
        </w:rPr>
        <w:tab/>
      </w:r>
      <w:r w:rsidR="00431969" w:rsidRPr="00DF085F">
        <w:rPr>
          <w:rFonts w:asciiTheme="minorHAnsi" w:hAnsiTheme="minorHAnsi" w:cstheme="minorHAnsi"/>
          <w:b/>
          <w:sz w:val="22"/>
          <w:szCs w:val="22"/>
        </w:rPr>
        <w:tab/>
      </w:r>
      <w:r w:rsidRPr="00DF085F">
        <w:rPr>
          <w:rFonts w:asciiTheme="minorHAnsi" w:hAnsiTheme="minorHAnsi" w:cstheme="minorHAnsi"/>
          <w:b/>
          <w:i/>
          <w:sz w:val="22"/>
          <w:szCs w:val="22"/>
        </w:rPr>
        <w:tab/>
      </w:r>
      <w:r w:rsidR="004B0E87" w:rsidRPr="00DF085F">
        <w:rPr>
          <w:rFonts w:asciiTheme="minorHAnsi" w:hAnsiTheme="minorHAnsi" w:cstheme="minorHAnsi"/>
          <w:b/>
          <w:i/>
          <w:sz w:val="22"/>
          <w:szCs w:val="22"/>
        </w:rPr>
        <w:t xml:space="preserve">                      </w:t>
      </w:r>
    </w:p>
    <w:p w14:paraId="102DB8BE" w14:textId="7C1AF366" w:rsidR="001603B6" w:rsidRPr="00DF085F" w:rsidRDefault="00D462A8" w:rsidP="00F14CA5">
      <w:pPr>
        <w:tabs>
          <w:tab w:val="left" w:pos="4005"/>
        </w:tabs>
        <w:rPr>
          <w:rFonts w:asciiTheme="minorHAnsi" w:hAnsiTheme="minorHAnsi" w:cstheme="minorHAnsi"/>
          <w:color w:val="000000"/>
          <w:sz w:val="22"/>
          <w:szCs w:val="22"/>
        </w:rPr>
      </w:pPr>
      <w:r w:rsidRPr="00DF085F">
        <w:rPr>
          <w:rStyle w:val="apple-tab-span"/>
          <w:rFonts w:asciiTheme="minorHAnsi" w:hAnsiTheme="minorHAnsi" w:cstheme="minorHAnsi"/>
          <w:color w:val="000000"/>
          <w:sz w:val="22"/>
          <w:szCs w:val="22"/>
        </w:rPr>
        <w:t>6.1</w:t>
      </w:r>
      <w:r w:rsidR="00F14CA5" w:rsidRPr="00DF085F">
        <w:rPr>
          <w:rStyle w:val="apple-tab-span"/>
          <w:rFonts w:asciiTheme="minorHAnsi" w:hAnsiTheme="minorHAnsi" w:cstheme="minorHAnsi"/>
          <w:color w:val="000000"/>
          <w:sz w:val="22"/>
          <w:szCs w:val="22"/>
        </w:rPr>
        <w:t xml:space="preserve">       </w:t>
      </w:r>
      <w:r w:rsidR="00426BA2" w:rsidRPr="00DF085F">
        <w:rPr>
          <w:rFonts w:asciiTheme="minorHAnsi" w:hAnsiTheme="minorHAnsi" w:cstheme="minorHAnsi"/>
          <w:b/>
          <w:sz w:val="22"/>
          <w:szCs w:val="22"/>
        </w:rPr>
        <w:t>M</w:t>
      </w:r>
      <w:r w:rsidR="004134B1" w:rsidRPr="00DF085F">
        <w:rPr>
          <w:rFonts w:asciiTheme="minorHAnsi" w:hAnsiTheme="minorHAnsi" w:cstheme="minorHAnsi"/>
          <w:b/>
          <w:sz w:val="22"/>
          <w:szCs w:val="22"/>
        </w:rPr>
        <w:t>oved by Trustee Fairless</w:t>
      </w:r>
      <w:r w:rsidRPr="00DF085F">
        <w:rPr>
          <w:rFonts w:asciiTheme="minorHAnsi" w:hAnsiTheme="minorHAnsi" w:cstheme="minorHAnsi"/>
          <w:b/>
          <w:sz w:val="22"/>
          <w:szCs w:val="22"/>
        </w:rPr>
        <w:t>,</w:t>
      </w:r>
      <w:r w:rsidR="001603B6" w:rsidRPr="00DF085F">
        <w:rPr>
          <w:rFonts w:asciiTheme="minorHAnsi" w:hAnsiTheme="minorHAnsi" w:cstheme="minorHAnsi"/>
          <w:b/>
          <w:sz w:val="22"/>
          <w:szCs w:val="22"/>
        </w:rPr>
        <w:t xml:space="preserve"> and seconded by Trustee</w:t>
      </w:r>
      <w:r w:rsidR="001603B6" w:rsidRPr="00DF085F">
        <w:rPr>
          <w:rFonts w:asciiTheme="minorHAnsi" w:hAnsiTheme="minorHAnsi" w:cstheme="minorHAnsi"/>
          <w:sz w:val="22"/>
          <w:szCs w:val="22"/>
        </w:rPr>
        <w:t xml:space="preserve"> </w:t>
      </w:r>
      <w:r w:rsidR="004134B1" w:rsidRPr="00DF085F">
        <w:rPr>
          <w:rFonts w:asciiTheme="minorHAnsi" w:hAnsiTheme="minorHAnsi" w:cstheme="minorHAnsi"/>
          <w:b/>
          <w:sz w:val="22"/>
          <w:szCs w:val="22"/>
        </w:rPr>
        <w:t>Rossetti</w:t>
      </w:r>
      <w:r w:rsidRPr="00DF085F">
        <w:rPr>
          <w:rFonts w:asciiTheme="minorHAnsi" w:hAnsiTheme="minorHAnsi" w:cstheme="minorHAnsi"/>
          <w:b/>
          <w:sz w:val="22"/>
          <w:szCs w:val="22"/>
        </w:rPr>
        <w:t>,</w:t>
      </w:r>
      <w:r w:rsidR="001603B6" w:rsidRPr="00DF085F">
        <w:rPr>
          <w:rFonts w:asciiTheme="minorHAnsi" w:hAnsiTheme="minorHAnsi" w:cstheme="minorHAnsi"/>
          <w:b/>
          <w:sz w:val="22"/>
          <w:szCs w:val="22"/>
        </w:rPr>
        <w:t xml:space="preserve"> </w:t>
      </w:r>
      <w:r w:rsidRPr="00DF085F">
        <w:rPr>
          <w:rFonts w:asciiTheme="minorHAnsi" w:hAnsiTheme="minorHAnsi" w:cstheme="minorHAnsi"/>
          <w:b/>
          <w:sz w:val="22"/>
          <w:szCs w:val="22"/>
        </w:rPr>
        <w:t>to</w:t>
      </w:r>
      <w:r w:rsidRPr="00DF085F">
        <w:rPr>
          <w:rFonts w:asciiTheme="minorHAnsi" w:hAnsiTheme="minorHAnsi" w:cstheme="minorHAnsi"/>
          <w:b/>
          <w:color w:val="365F91" w:themeColor="accent1" w:themeShade="BF"/>
          <w:sz w:val="22"/>
          <w:szCs w:val="22"/>
        </w:rPr>
        <w:t xml:space="preserve"> </w:t>
      </w:r>
      <w:r w:rsidR="004134B1" w:rsidRPr="00DF085F">
        <w:rPr>
          <w:rFonts w:asciiTheme="minorHAnsi" w:hAnsiTheme="minorHAnsi" w:cstheme="minorHAnsi"/>
          <w:b/>
          <w:color w:val="365F91" w:themeColor="accent1" w:themeShade="BF"/>
          <w:sz w:val="22"/>
          <w:szCs w:val="22"/>
        </w:rPr>
        <w:t>ap</w:t>
      </w:r>
      <w:r w:rsidR="00CE6AF4" w:rsidRPr="00DF085F">
        <w:rPr>
          <w:rFonts w:asciiTheme="minorHAnsi" w:hAnsiTheme="minorHAnsi" w:cstheme="minorHAnsi"/>
          <w:b/>
          <w:color w:val="365F91" w:themeColor="accent1" w:themeShade="BF"/>
          <w:sz w:val="22"/>
          <w:szCs w:val="22"/>
        </w:rPr>
        <w:t>p</w:t>
      </w:r>
      <w:r w:rsidR="004134B1" w:rsidRPr="00DF085F">
        <w:rPr>
          <w:rFonts w:asciiTheme="minorHAnsi" w:hAnsiTheme="minorHAnsi" w:cstheme="minorHAnsi"/>
          <w:b/>
          <w:color w:val="365F91" w:themeColor="accent1" w:themeShade="BF"/>
          <w:sz w:val="22"/>
          <w:szCs w:val="22"/>
        </w:rPr>
        <w:t>rove</w:t>
      </w:r>
      <w:r w:rsidRPr="00DF085F">
        <w:rPr>
          <w:rFonts w:asciiTheme="minorHAnsi" w:hAnsiTheme="minorHAnsi" w:cstheme="minorHAnsi"/>
          <w:b/>
          <w:color w:val="365F91" w:themeColor="accent1" w:themeShade="BF"/>
          <w:sz w:val="22"/>
          <w:szCs w:val="22"/>
        </w:rPr>
        <w:t xml:space="preserve"> </w:t>
      </w:r>
      <w:r w:rsidRPr="00DF085F">
        <w:rPr>
          <w:rFonts w:asciiTheme="minorHAnsi" w:eastAsia="Cambria" w:hAnsiTheme="minorHAnsi" w:cstheme="minorHAnsi"/>
          <w:b/>
          <w:sz w:val="22"/>
          <w:szCs w:val="22"/>
        </w:rPr>
        <w:t>amending the Superintendent Contract for 2017-2018 and 2018-2019 year</w:t>
      </w:r>
      <w:r w:rsidR="004134B1" w:rsidRPr="00DF085F">
        <w:rPr>
          <w:rFonts w:asciiTheme="minorHAnsi" w:eastAsia="Cambria" w:hAnsiTheme="minorHAnsi" w:cstheme="minorHAnsi"/>
          <w:b/>
          <w:sz w:val="22"/>
          <w:szCs w:val="22"/>
        </w:rPr>
        <w:t xml:space="preserve"> as presented</w:t>
      </w:r>
      <w:r w:rsidRPr="00DF085F">
        <w:rPr>
          <w:rFonts w:asciiTheme="minorHAnsi" w:eastAsia="Cambria" w:hAnsiTheme="minorHAnsi" w:cstheme="minorHAnsi"/>
          <w:b/>
          <w:sz w:val="22"/>
          <w:szCs w:val="22"/>
        </w:rPr>
        <w:t>.</w:t>
      </w:r>
      <w:r w:rsidRPr="00DF085F">
        <w:rPr>
          <w:rFonts w:asciiTheme="minorHAnsi" w:hAnsiTheme="minorHAnsi" w:cstheme="minorHAnsi"/>
          <w:b/>
          <w:sz w:val="22"/>
          <w:szCs w:val="22"/>
        </w:rPr>
        <w:t xml:space="preserve"> </w:t>
      </w:r>
    </w:p>
    <w:p w14:paraId="4514F8E3" w14:textId="06A5B887" w:rsidR="001603B6" w:rsidRPr="00DF085F" w:rsidRDefault="004134B1" w:rsidP="001603B6">
      <w:pPr>
        <w:rPr>
          <w:rFonts w:asciiTheme="minorHAnsi" w:hAnsiTheme="minorHAnsi" w:cstheme="minorHAnsi"/>
          <w:b/>
          <w:sz w:val="22"/>
          <w:szCs w:val="22"/>
        </w:rPr>
      </w:pPr>
      <w:r w:rsidRPr="00DF085F">
        <w:rPr>
          <w:rFonts w:asciiTheme="minorHAnsi" w:hAnsiTheme="minorHAnsi" w:cstheme="minorHAnsi"/>
          <w:b/>
          <w:sz w:val="22"/>
          <w:szCs w:val="22"/>
        </w:rPr>
        <w:t>Motion Carried; 5/0/2</w:t>
      </w:r>
      <w:r w:rsidR="00D462A8" w:rsidRPr="00DF085F">
        <w:rPr>
          <w:rFonts w:asciiTheme="minorHAnsi" w:hAnsiTheme="minorHAnsi" w:cstheme="minorHAnsi"/>
          <w:b/>
          <w:sz w:val="22"/>
          <w:szCs w:val="22"/>
        </w:rPr>
        <w:t>/0</w:t>
      </w:r>
    </w:p>
    <w:p w14:paraId="65BDC0CE" w14:textId="29BE2E30" w:rsidR="00CE6AF4" w:rsidRPr="00DF085F" w:rsidRDefault="001603B6" w:rsidP="00CE6AF4">
      <w:pPr>
        <w:rPr>
          <w:rFonts w:asciiTheme="minorHAnsi" w:hAnsiTheme="minorHAnsi" w:cstheme="minorHAnsi"/>
          <w:b/>
          <w:sz w:val="22"/>
          <w:szCs w:val="22"/>
        </w:rPr>
      </w:pPr>
      <w:r w:rsidRPr="00DF085F">
        <w:rPr>
          <w:rFonts w:asciiTheme="minorHAnsi" w:hAnsiTheme="minorHAnsi" w:cstheme="minorHAnsi"/>
          <w:b/>
          <w:sz w:val="22"/>
          <w:szCs w:val="22"/>
        </w:rPr>
        <w:t>Vote</w:t>
      </w:r>
      <w:r w:rsidRPr="00DF085F">
        <w:rPr>
          <w:rFonts w:asciiTheme="minorHAnsi" w:hAnsiTheme="minorHAnsi" w:cstheme="minorHAnsi"/>
          <w:sz w:val="22"/>
          <w:szCs w:val="22"/>
        </w:rPr>
        <w:t xml:space="preserve">: </w:t>
      </w:r>
      <w:r w:rsidRPr="00DF085F">
        <w:rPr>
          <w:rFonts w:asciiTheme="minorHAnsi" w:hAnsiTheme="minorHAnsi" w:cstheme="minorHAnsi"/>
          <w:color w:val="FF0000"/>
          <w:sz w:val="22"/>
          <w:szCs w:val="22"/>
        </w:rPr>
        <w:t xml:space="preserve"> </w:t>
      </w:r>
      <w:r w:rsidRPr="00DF085F">
        <w:rPr>
          <w:rFonts w:asciiTheme="minorHAnsi" w:hAnsiTheme="minorHAnsi" w:cstheme="minorHAnsi"/>
          <w:sz w:val="22"/>
          <w:szCs w:val="22"/>
        </w:rPr>
        <w:t>Chaffin: Yes; Fairless:</w:t>
      </w:r>
      <w:r w:rsidR="00E664E1" w:rsidRPr="00DF085F">
        <w:rPr>
          <w:rFonts w:asciiTheme="minorHAnsi" w:hAnsiTheme="minorHAnsi" w:cstheme="minorHAnsi"/>
          <w:sz w:val="22"/>
          <w:szCs w:val="22"/>
        </w:rPr>
        <w:t xml:space="preserve"> Yes;</w:t>
      </w:r>
      <w:r w:rsidR="00CE6AF4" w:rsidRPr="00DF085F">
        <w:rPr>
          <w:rFonts w:asciiTheme="minorHAnsi" w:hAnsiTheme="minorHAnsi" w:cstheme="minorHAnsi"/>
          <w:sz w:val="22"/>
          <w:szCs w:val="22"/>
        </w:rPr>
        <w:t xml:space="preserve"> Fernández: Yes; Parra: Yes</w:t>
      </w:r>
      <w:r w:rsidR="009D7AF9">
        <w:rPr>
          <w:rFonts w:asciiTheme="minorHAnsi" w:hAnsiTheme="minorHAnsi" w:cstheme="minorHAnsi"/>
          <w:sz w:val="22"/>
          <w:szCs w:val="22"/>
        </w:rPr>
        <w:t>; Rossetti: Yes:</w:t>
      </w:r>
      <w:r w:rsidRPr="00DF085F">
        <w:rPr>
          <w:rFonts w:asciiTheme="minorHAnsi" w:hAnsiTheme="minorHAnsi" w:cstheme="minorHAnsi"/>
          <w:sz w:val="22"/>
          <w:szCs w:val="22"/>
        </w:rPr>
        <w:t xml:space="preserve"> Rodr</w:t>
      </w:r>
      <w:r w:rsidR="009D7AF9">
        <w:rPr>
          <w:rFonts w:asciiTheme="minorHAnsi" w:hAnsiTheme="minorHAnsi" w:cstheme="minorHAnsi"/>
          <w:sz w:val="22"/>
          <w:szCs w:val="22"/>
        </w:rPr>
        <w:t>íguez: Absent:</w:t>
      </w:r>
      <w:r w:rsidR="00CE6AF4" w:rsidRPr="00DF085F">
        <w:rPr>
          <w:rFonts w:asciiTheme="minorHAnsi" w:hAnsiTheme="minorHAnsi" w:cstheme="minorHAnsi"/>
          <w:sz w:val="22"/>
          <w:szCs w:val="22"/>
        </w:rPr>
        <w:t xml:space="preserve"> Trujillo: Absent</w:t>
      </w:r>
      <w:r w:rsidR="009D7AF9">
        <w:rPr>
          <w:rFonts w:asciiTheme="minorHAnsi" w:hAnsiTheme="minorHAnsi" w:cstheme="minorHAnsi"/>
          <w:sz w:val="22"/>
          <w:szCs w:val="22"/>
        </w:rPr>
        <w:t>:</w:t>
      </w:r>
      <w:r w:rsidRPr="00DF085F">
        <w:rPr>
          <w:rFonts w:asciiTheme="minorHAnsi" w:hAnsiTheme="minorHAnsi" w:cstheme="minorHAnsi"/>
          <w:sz w:val="22"/>
          <w:szCs w:val="22"/>
        </w:rPr>
        <w:tab/>
      </w:r>
      <w:r w:rsidRPr="00DF085F">
        <w:rPr>
          <w:rFonts w:asciiTheme="minorHAnsi" w:hAnsiTheme="minorHAnsi" w:cstheme="minorHAnsi"/>
          <w:b/>
          <w:sz w:val="22"/>
          <w:szCs w:val="22"/>
        </w:rPr>
        <w:t xml:space="preserve"> </w:t>
      </w:r>
      <w:r w:rsidRPr="00DF085F">
        <w:rPr>
          <w:rFonts w:asciiTheme="minorHAnsi" w:hAnsiTheme="minorHAnsi" w:cstheme="minorHAnsi"/>
          <w:sz w:val="22"/>
          <w:szCs w:val="22"/>
        </w:rPr>
        <w:t xml:space="preserve"> </w:t>
      </w:r>
      <w:r w:rsidRPr="00DF085F">
        <w:rPr>
          <w:rFonts w:asciiTheme="minorHAnsi" w:hAnsiTheme="minorHAnsi" w:cstheme="minorHAnsi"/>
          <w:b/>
          <w:sz w:val="22"/>
          <w:szCs w:val="22"/>
        </w:rPr>
        <w:t xml:space="preserve"> </w:t>
      </w:r>
    </w:p>
    <w:p w14:paraId="3EA6DDF9" w14:textId="77777777" w:rsidR="00CE6AF4" w:rsidRPr="00DF085F" w:rsidRDefault="00CE6AF4" w:rsidP="00CE6AF4">
      <w:pPr>
        <w:rPr>
          <w:rFonts w:asciiTheme="minorHAnsi" w:hAnsiTheme="minorHAnsi" w:cstheme="minorHAnsi"/>
          <w:b/>
          <w:sz w:val="22"/>
          <w:szCs w:val="22"/>
        </w:rPr>
      </w:pPr>
    </w:p>
    <w:p w14:paraId="1864D521" w14:textId="3701829C" w:rsidR="00CE6AF4" w:rsidRPr="00DF085F" w:rsidRDefault="00CE6AF4" w:rsidP="00CE6AF4">
      <w:pPr>
        <w:rPr>
          <w:rFonts w:asciiTheme="minorHAnsi" w:hAnsiTheme="minorHAnsi" w:cstheme="minorHAnsi"/>
          <w:b/>
          <w:sz w:val="22"/>
          <w:szCs w:val="22"/>
          <w:shd w:val="clear" w:color="auto" w:fill="FFD966"/>
        </w:rPr>
      </w:pPr>
      <w:r w:rsidRPr="00DF085F">
        <w:rPr>
          <w:rFonts w:asciiTheme="minorHAnsi" w:hAnsiTheme="minorHAnsi" w:cstheme="minorHAnsi"/>
          <w:sz w:val="22"/>
          <w:szCs w:val="22"/>
        </w:rPr>
        <w:t>6.2</w:t>
      </w:r>
      <w:r w:rsidR="00595383" w:rsidRPr="00DF085F">
        <w:rPr>
          <w:rFonts w:asciiTheme="minorHAnsi" w:hAnsiTheme="minorHAnsi" w:cstheme="minorHAnsi"/>
          <w:sz w:val="22"/>
          <w:szCs w:val="22"/>
        </w:rPr>
        <w:t> </w:t>
      </w:r>
      <w:r w:rsidRPr="00DF085F">
        <w:rPr>
          <w:rFonts w:asciiTheme="minorHAnsi" w:hAnsiTheme="minorHAnsi" w:cstheme="minorHAnsi"/>
          <w:sz w:val="22"/>
          <w:szCs w:val="22"/>
        </w:rPr>
        <w:t xml:space="preserve">      </w:t>
      </w:r>
      <w:r w:rsidRPr="00DF085F">
        <w:rPr>
          <w:rFonts w:asciiTheme="minorHAnsi" w:hAnsiTheme="minorHAnsi" w:cstheme="minorHAnsi"/>
          <w:b/>
          <w:sz w:val="22"/>
          <w:szCs w:val="22"/>
        </w:rPr>
        <w:t>Moved by Trustee Fairless, and seconded by Trustee</w:t>
      </w:r>
      <w:r w:rsidRPr="00DF085F">
        <w:rPr>
          <w:rFonts w:asciiTheme="minorHAnsi" w:hAnsiTheme="minorHAnsi" w:cstheme="minorHAnsi"/>
          <w:sz w:val="22"/>
          <w:szCs w:val="22"/>
        </w:rPr>
        <w:t xml:space="preserve"> </w:t>
      </w:r>
      <w:r w:rsidRPr="00DF085F">
        <w:rPr>
          <w:rFonts w:asciiTheme="minorHAnsi" w:hAnsiTheme="minorHAnsi" w:cstheme="minorHAnsi"/>
          <w:b/>
          <w:sz w:val="22"/>
          <w:szCs w:val="22"/>
        </w:rPr>
        <w:t>Fernández, to</w:t>
      </w:r>
      <w:r w:rsidRPr="00DF085F">
        <w:rPr>
          <w:rFonts w:asciiTheme="minorHAnsi" w:hAnsiTheme="minorHAnsi" w:cstheme="minorHAnsi"/>
          <w:b/>
          <w:color w:val="365F91" w:themeColor="accent1" w:themeShade="BF"/>
          <w:sz w:val="22"/>
          <w:szCs w:val="22"/>
        </w:rPr>
        <w:t xml:space="preserve"> approve </w:t>
      </w:r>
      <w:r w:rsidRPr="00DF085F">
        <w:rPr>
          <w:rFonts w:asciiTheme="minorHAnsi" w:eastAsia="Cambria" w:hAnsiTheme="minorHAnsi" w:cstheme="minorHAnsi"/>
          <w:b/>
          <w:sz w:val="22"/>
          <w:szCs w:val="22"/>
        </w:rPr>
        <w:t xml:space="preserve">the </w:t>
      </w:r>
      <w:r w:rsidRPr="00DF085F">
        <w:rPr>
          <w:rFonts w:asciiTheme="minorHAnsi" w:hAnsiTheme="minorHAnsi" w:cstheme="minorHAnsi"/>
          <w:b/>
          <w:sz w:val="22"/>
          <w:szCs w:val="22"/>
          <w:highlight w:val="white"/>
        </w:rPr>
        <w:t>Unaudited Actuals Report for Submission to Fresno County Office of Education</w:t>
      </w:r>
      <w:r w:rsidRPr="00DF085F">
        <w:rPr>
          <w:rFonts w:asciiTheme="minorHAnsi" w:hAnsiTheme="minorHAnsi" w:cstheme="minorHAnsi"/>
          <w:b/>
          <w:sz w:val="22"/>
          <w:szCs w:val="22"/>
        </w:rPr>
        <w:t xml:space="preserve"> </w:t>
      </w:r>
      <w:r w:rsidRPr="00DF085F">
        <w:rPr>
          <w:rFonts w:asciiTheme="minorHAnsi" w:eastAsia="Cambria" w:hAnsiTheme="minorHAnsi" w:cstheme="minorHAnsi"/>
          <w:b/>
          <w:sz w:val="22"/>
          <w:szCs w:val="22"/>
        </w:rPr>
        <w:t>as presented.</w:t>
      </w:r>
      <w:r w:rsidRPr="00DF085F">
        <w:rPr>
          <w:rFonts w:asciiTheme="minorHAnsi" w:hAnsiTheme="minorHAnsi" w:cstheme="minorHAnsi"/>
          <w:b/>
          <w:sz w:val="22"/>
          <w:szCs w:val="22"/>
        </w:rPr>
        <w:t xml:space="preserve"> </w:t>
      </w:r>
    </w:p>
    <w:p w14:paraId="6F511021" w14:textId="77777777" w:rsidR="00CE6AF4" w:rsidRPr="00DF085F" w:rsidRDefault="00CE6AF4" w:rsidP="00CE6AF4">
      <w:pPr>
        <w:rPr>
          <w:rFonts w:asciiTheme="minorHAnsi" w:hAnsiTheme="minorHAnsi" w:cstheme="minorHAnsi"/>
          <w:b/>
          <w:sz w:val="22"/>
          <w:szCs w:val="22"/>
        </w:rPr>
      </w:pPr>
      <w:r w:rsidRPr="00DF085F">
        <w:rPr>
          <w:rFonts w:asciiTheme="minorHAnsi" w:hAnsiTheme="minorHAnsi" w:cstheme="minorHAnsi"/>
          <w:b/>
          <w:sz w:val="22"/>
          <w:szCs w:val="22"/>
        </w:rPr>
        <w:t>Motion Carried; 5/0/2/0</w:t>
      </w:r>
    </w:p>
    <w:p w14:paraId="13E4A439" w14:textId="1874BBA0" w:rsidR="00CE6AF4" w:rsidRPr="00DF085F" w:rsidRDefault="00CE6AF4" w:rsidP="00CE6AF4">
      <w:pPr>
        <w:rPr>
          <w:rFonts w:asciiTheme="minorHAnsi" w:hAnsiTheme="minorHAnsi" w:cstheme="minorHAnsi"/>
          <w:b/>
          <w:sz w:val="22"/>
          <w:szCs w:val="22"/>
        </w:rPr>
      </w:pPr>
      <w:r w:rsidRPr="00DF085F">
        <w:rPr>
          <w:rFonts w:asciiTheme="minorHAnsi" w:hAnsiTheme="minorHAnsi" w:cstheme="minorHAnsi"/>
          <w:b/>
          <w:sz w:val="22"/>
          <w:szCs w:val="22"/>
        </w:rPr>
        <w:t>Vote</w:t>
      </w:r>
      <w:r w:rsidRPr="00DF085F">
        <w:rPr>
          <w:rFonts w:asciiTheme="minorHAnsi" w:hAnsiTheme="minorHAnsi" w:cstheme="minorHAnsi"/>
          <w:sz w:val="22"/>
          <w:szCs w:val="22"/>
        </w:rPr>
        <w:t xml:space="preserve">: </w:t>
      </w:r>
      <w:r w:rsidRPr="00DF085F">
        <w:rPr>
          <w:rFonts w:asciiTheme="minorHAnsi" w:hAnsiTheme="minorHAnsi" w:cstheme="minorHAnsi"/>
          <w:color w:val="FF0000"/>
          <w:sz w:val="22"/>
          <w:szCs w:val="22"/>
        </w:rPr>
        <w:t xml:space="preserve"> </w:t>
      </w:r>
      <w:r w:rsidR="009D7AF9">
        <w:rPr>
          <w:rFonts w:asciiTheme="minorHAnsi" w:hAnsiTheme="minorHAnsi" w:cstheme="minorHAnsi"/>
          <w:sz w:val="22"/>
          <w:szCs w:val="22"/>
        </w:rPr>
        <w:t>Chaffin: Yes; Fairless: Yes: Fernández: Yes; Parra: Yes: Rossetti: Yes:</w:t>
      </w:r>
      <w:r w:rsidRPr="00DF085F">
        <w:rPr>
          <w:rFonts w:asciiTheme="minorHAnsi" w:hAnsiTheme="minorHAnsi" w:cstheme="minorHAnsi"/>
          <w:sz w:val="22"/>
          <w:szCs w:val="22"/>
        </w:rPr>
        <w:t xml:space="preserve"> Rodr</w:t>
      </w:r>
      <w:r w:rsidR="009D7AF9">
        <w:rPr>
          <w:rFonts w:asciiTheme="minorHAnsi" w:hAnsiTheme="minorHAnsi" w:cstheme="minorHAnsi"/>
          <w:sz w:val="22"/>
          <w:szCs w:val="22"/>
        </w:rPr>
        <w:t>íguez: Absent: Trujillo: Absent:</w:t>
      </w:r>
      <w:r w:rsidRPr="00DF085F">
        <w:rPr>
          <w:rFonts w:asciiTheme="minorHAnsi" w:hAnsiTheme="minorHAnsi" w:cstheme="minorHAnsi"/>
          <w:sz w:val="22"/>
          <w:szCs w:val="22"/>
        </w:rPr>
        <w:tab/>
      </w:r>
      <w:r w:rsidRPr="00DF085F">
        <w:rPr>
          <w:rFonts w:asciiTheme="minorHAnsi" w:hAnsiTheme="minorHAnsi" w:cstheme="minorHAnsi"/>
          <w:b/>
          <w:sz w:val="22"/>
          <w:szCs w:val="22"/>
        </w:rPr>
        <w:t xml:space="preserve"> </w:t>
      </w:r>
      <w:r w:rsidRPr="00DF085F">
        <w:rPr>
          <w:rFonts w:asciiTheme="minorHAnsi" w:hAnsiTheme="minorHAnsi" w:cstheme="minorHAnsi"/>
          <w:sz w:val="22"/>
          <w:szCs w:val="22"/>
        </w:rPr>
        <w:t xml:space="preserve"> </w:t>
      </w:r>
      <w:r w:rsidRPr="00DF085F">
        <w:rPr>
          <w:rFonts w:asciiTheme="minorHAnsi" w:hAnsiTheme="minorHAnsi" w:cstheme="minorHAnsi"/>
          <w:b/>
          <w:sz w:val="22"/>
          <w:szCs w:val="22"/>
        </w:rPr>
        <w:t xml:space="preserve"> </w:t>
      </w:r>
    </w:p>
    <w:p w14:paraId="7648A79A" w14:textId="067FE4A1" w:rsidR="00606B22" w:rsidRDefault="00606B22" w:rsidP="00CE6AF4">
      <w:pPr>
        <w:rPr>
          <w:rFonts w:asciiTheme="minorHAnsi" w:hAnsiTheme="minorHAnsi" w:cstheme="minorHAnsi"/>
          <w:sz w:val="22"/>
          <w:szCs w:val="22"/>
        </w:rPr>
      </w:pPr>
    </w:p>
    <w:p w14:paraId="37CE116F" w14:textId="163E1F8C" w:rsidR="00606B22" w:rsidRDefault="00CE6AF4" w:rsidP="00CE6AF4">
      <w:pPr>
        <w:rPr>
          <w:rFonts w:asciiTheme="minorHAnsi" w:hAnsiTheme="minorHAnsi" w:cstheme="minorHAnsi"/>
          <w:b/>
          <w:sz w:val="22"/>
          <w:szCs w:val="22"/>
          <w:highlight w:val="white"/>
        </w:rPr>
      </w:pPr>
      <w:r w:rsidRPr="00DF085F">
        <w:rPr>
          <w:rFonts w:asciiTheme="minorHAnsi" w:hAnsiTheme="minorHAnsi" w:cstheme="minorHAnsi"/>
          <w:sz w:val="22"/>
          <w:szCs w:val="22"/>
        </w:rPr>
        <w:t>6.3</w:t>
      </w:r>
      <w:r w:rsidR="00C4685F">
        <w:rPr>
          <w:rFonts w:asciiTheme="minorHAnsi" w:hAnsiTheme="minorHAnsi" w:cstheme="minorHAnsi"/>
          <w:b/>
          <w:sz w:val="22"/>
          <w:szCs w:val="22"/>
        </w:rPr>
        <w:t xml:space="preserve"> </w:t>
      </w:r>
      <w:r w:rsidR="00C4685F">
        <w:rPr>
          <w:rFonts w:asciiTheme="minorHAnsi" w:hAnsiTheme="minorHAnsi" w:cstheme="minorHAnsi"/>
          <w:b/>
          <w:sz w:val="22"/>
          <w:szCs w:val="22"/>
        </w:rPr>
        <w:tab/>
        <w:t>Moved by Trustee Fernández</w:t>
      </w:r>
      <w:r w:rsidRPr="00DF085F">
        <w:rPr>
          <w:rFonts w:asciiTheme="minorHAnsi" w:hAnsiTheme="minorHAnsi" w:cstheme="minorHAnsi"/>
          <w:b/>
          <w:sz w:val="22"/>
          <w:szCs w:val="22"/>
        </w:rPr>
        <w:t>, and seconded by Trustee</w:t>
      </w:r>
      <w:r w:rsidRPr="00DF085F">
        <w:rPr>
          <w:rFonts w:asciiTheme="minorHAnsi" w:hAnsiTheme="minorHAnsi" w:cstheme="minorHAnsi"/>
          <w:sz w:val="22"/>
          <w:szCs w:val="22"/>
        </w:rPr>
        <w:t xml:space="preserve"> </w:t>
      </w:r>
      <w:r w:rsidR="00C4685F">
        <w:rPr>
          <w:rFonts w:asciiTheme="minorHAnsi" w:hAnsiTheme="minorHAnsi" w:cstheme="minorHAnsi"/>
          <w:b/>
          <w:sz w:val="22"/>
          <w:szCs w:val="22"/>
        </w:rPr>
        <w:t>Chaffin</w:t>
      </w:r>
      <w:r w:rsidRPr="00DF085F">
        <w:rPr>
          <w:rFonts w:asciiTheme="minorHAnsi" w:hAnsiTheme="minorHAnsi" w:cstheme="minorHAnsi"/>
          <w:b/>
          <w:sz w:val="22"/>
          <w:szCs w:val="22"/>
        </w:rPr>
        <w:t>, to</w:t>
      </w:r>
      <w:r w:rsidRPr="00DF085F">
        <w:rPr>
          <w:rFonts w:asciiTheme="minorHAnsi" w:hAnsiTheme="minorHAnsi" w:cstheme="minorHAnsi"/>
          <w:b/>
          <w:color w:val="365F91" w:themeColor="accent1" w:themeShade="BF"/>
          <w:sz w:val="22"/>
          <w:szCs w:val="22"/>
        </w:rPr>
        <w:t xml:space="preserve"> approve </w:t>
      </w:r>
      <w:r w:rsidRPr="00DF085F">
        <w:rPr>
          <w:rFonts w:asciiTheme="minorHAnsi" w:eastAsia="Cambria" w:hAnsiTheme="minorHAnsi" w:cstheme="minorHAnsi"/>
          <w:b/>
          <w:sz w:val="22"/>
          <w:szCs w:val="22"/>
        </w:rPr>
        <w:t xml:space="preserve">the </w:t>
      </w:r>
      <w:r w:rsidRPr="00DF085F">
        <w:rPr>
          <w:rFonts w:asciiTheme="minorHAnsi" w:hAnsiTheme="minorHAnsi" w:cstheme="minorHAnsi"/>
          <w:b/>
          <w:sz w:val="22"/>
          <w:szCs w:val="22"/>
          <w:highlight w:val="white"/>
        </w:rPr>
        <w:t>Education</w:t>
      </w:r>
    </w:p>
    <w:p w14:paraId="2E30D723" w14:textId="1B288D11" w:rsidR="00CE6AF4" w:rsidRPr="00DF085F" w:rsidRDefault="00CE6AF4" w:rsidP="00CE6AF4">
      <w:pPr>
        <w:rPr>
          <w:rFonts w:asciiTheme="minorHAnsi" w:hAnsiTheme="minorHAnsi" w:cstheme="minorHAnsi"/>
          <w:b/>
          <w:sz w:val="22"/>
          <w:szCs w:val="22"/>
          <w:shd w:val="clear" w:color="auto" w:fill="FFD966"/>
        </w:rPr>
      </w:pPr>
      <w:r w:rsidRPr="00DF085F">
        <w:rPr>
          <w:rFonts w:asciiTheme="minorHAnsi" w:hAnsiTheme="minorHAnsi" w:cstheme="minorHAnsi"/>
          <w:b/>
          <w:sz w:val="22"/>
          <w:szCs w:val="22"/>
          <w:highlight w:val="white"/>
        </w:rPr>
        <w:t>the Resolution for the GANN Amendment #19-20-08</w:t>
      </w:r>
      <w:r w:rsidRPr="00DF085F">
        <w:rPr>
          <w:rFonts w:asciiTheme="minorHAnsi" w:hAnsiTheme="minorHAnsi" w:cstheme="minorHAnsi"/>
          <w:b/>
          <w:sz w:val="22"/>
          <w:szCs w:val="22"/>
        </w:rPr>
        <w:t xml:space="preserve"> </w:t>
      </w:r>
      <w:r w:rsidRPr="00DF085F">
        <w:rPr>
          <w:rFonts w:asciiTheme="minorHAnsi" w:eastAsia="Cambria" w:hAnsiTheme="minorHAnsi" w:cstheme="minorHAnsi"/>
          <w:b/>
          <w:sz w:val="22"/>
          <w:szCs w:val="22"/>
        </w:rPr>
        <w:t>as presented.</w:t>
      </w:r>
      <w:r w:rsidRPr="00DF085F">
        <w:rPr>
          <w:rFonts w:asciiTheme="minorHAnsi" w:hAnsiTheme="minorHAnsi" w:cstheme="minorHAnsi"/>
          <w:b/>
          <w:sz w:val="22"/>
          <w:szCs w:val="22"/>
        </w:rPr>
        <w:t xml:space="preserve"> </w:t>
      </w:r>
    </w:p>
    <w:p w14:paraId="22BA2DF0" w14:textId="77777777" w:rsidR="00CE6AF4" w:rsidRPr="00DF085F" w:rsidRDefault="00CE6AF4" w:rsidP="00CE6AF4">
      <w:pPr>
        <w:rPr>
          <w:rFonts w:asciiTheme="minorHAnsi" w:hAnsiTheme="minorHAnsi" w:cstheme="minorHAnsi"/>
          <w:b/>
          <w:sz w:val="22"/>
          <w:szCs w:val="22"/>
        </w:rPr>
      </w:pPr>
      <w:r w:rsidRPr="00DF085F">
        <w:rPr>
          <w:rFonts w:asciiTheme="minorHAnsi" w:hAnsiTheme="minorHAnsi" w:cstheme="minorHAnsi"/>
          <w:b/>
          <w:sz w:val="22"/>
          <w:szCs w:val="22"/>
        </w:rPr>
        <w:t>Motion Carried; 5/0/2/0</w:t>
      </w:r>
    </w:p>
    <w:p w14:paraId="0469B458" w14:textId="6DDF9194" w:rsidR="00CE6AF4" w:rsidRDefault="00CE6AF4" w:rsidP="00CE6AF4">
      <w:pPr>
        <w:rPr>
          <w:rFonts w:asciiTheme="majorHAnsi" w:hAnsiTheme="majorHAnsi"/>
          <w:b/>
          <w:sz w:val="22"/>
          <w:szCs w:val="22"/>
        </w:rPr>
      </w:pPr>
      <w:r w:rsidRPr="00F76372">
        <w:rPr>
          <w:rFonts w:asciiTheme="majorHAnsi" w:hAnsiTheme="majorHAnsi"/>
          <w:b/>
          <w:sz w:val="22"/>
          <w:szCs w:val="22"/>
        </w:rPr>
        <w:t>Vote</w:t>
      </w:r>
      <w:r w:rsidRPr="00F76372">
        <w:rPr>
          <w:rFonts w:asciiTheme="majorHAnsi" w:hAnsiTheme="majorHAnsi"/>
          <w:sz w:val="22"/>
          <w:szCs w:val="22"/>
        </w:rPr>
        <w:t xml:space="preserve">: </w:t>
      </w:r>
      <w:r w:rsidRPr="00F76372">
        <w:rPr>
          <w:rFonts w:asciiTheme="majorHAnsi" w:hAnsiTheme="majorHAnsi"/>
          <w:color w:val="FF0000"/>
          <w:sz w:val="22"/>
          <w:szCs w:val="22"/>
        </w:rPr>
        <w:t xml:space="preserve"> </w:t>
      </w:r>
      <w:r w:rsidR="009D7AF9">
        <w:rPr>
          <w:rFonts w:asciiTheme="majorHAnsi" w:hAnsiTheme="majorHAnsi"/>
          <w:sz w:val="22"/>
          <w:szCs w:val="22"/>
        </w:rPr>
        <w:t>Chaffin: Yes: Fairless: Yes: Fernández: Yes:</w:t>
      </w:r>
      <w:r>
        <w:rPr>
          <w:rFonts w:asciiTheme="majorHAnsi" w:hAnsiTheme="majorHAnsi"/>
          <w:sz w:val="22"/>
          <w:szCs w:val="22"/>
        </w:rPr>
        <w:t xml:space="preserve"> Parra: Yes</w:t>
      </w:r>
      <w:r w:rsidR="009D7AF9">
        <w:rPr>
          <w:rFonts w:asciiTheme="majorHAnsi" w:hAnsiTheme="majorHAnsi"/>
          <w:sz w:val="22"/>
          <w:szCs w:val="22"/>
        </w:rPr>
        <w:t>: Rossetti: Yes:</w:t>
      </w:r>
      <w:r w:rsidRPr="00F76372">
        <w:rPr>
          <w:rFonts w:asciiTheme="majorHAnsi" w:hAnsiTheme="majorHAnsi"/>
          <w:sz w:val="22"/>
          <w:szCs w:val="22"/>
        </w:rPr>
        <w:t xml:space="preserve"> Rodr</w:t>
      </w:r>
      <w:r>
        <w:rPr>
          <w:rFonts w:asciiTheme="majorHAnsi" w:hAnsiTheme="majorHAnsi"/>
          <w:sz w:val="22"/>
          <w:szCs w:val="22"/>
        </w:rPr>
        <w:t>íguez:</w:t>
      </w:r>
      <w:r w:rsidR="009D7AF9">
        <w:rPr>
          <w:rFonts w:asciiTheme="majorHAnsi" w:hAnsiTheme="majorHAnsi"/>
          <w:sz w:val="22"/>
          <w:szCs w:val="22"/>
        </w:rPr>
        <w:t xml:space="preserve"> Absent:</w:t>
      </w:r>
      <w:r>
        <w:rPr>
          <w:rFonts w:asciiTheme="majorHAnsi" w:hAnsiTheme="majorHAnsi"/>
          <w:sz w:val="22"/>
          <w:szCs w:val="22"/>
        </w:rPr>
        <w:t xml:space="preserve"> Trujillo: Absent</w:t>
      </w:r>
      <w:r w:rsidRPr="00F76372">
        <w:rPr>
          <w:rFonts w:asciiTheme="majorHAnsi" w:hAnsiTheme="majorHAnsi"/>
          <w:sz w:val="22"/>
          <w:szCs w:val="22"/>
        </w:rPr>
        <w:tab/>
      </w:r>
      <w:r w:rsidRPr="00F76372">
        <w:rPr>
          <w:rFonts w:asciiTheme="majorHAnsi" w:hAnsiTheme="majorHAnsi"/>
          <w:b/>
          <w:sz w:val="22"/>
          <w:szCs w:val="22"/>
        </w:rPr>
        <w:t xml:space="preserve"> </w:t>
      </w:r>
      <w:r w:rsidRPr="00F76372">
        <w:rPr>
          <w:rFonts w:asciiTheme="majorHAnsi" w:hAnsiTheme="majorHAnsi"/>
          <w:sz w:val="22"/>
          <w:szCs w:val="22"/>
        </w:rPr>
        <w:t xml:space="preserve"> </w:t>
      </w:r>
      <w:r w:rsidRPr="00F76372">
        <w:rPr>
          <w:rFonts w:asciiTheme="majorHAnsi" w:hAnsiTheme="majorHAnsi"/>
          <w:b/>
          <w:sz w:val="22"/>
          <w:szCs w:val="22"/>
        </w:rPr>
        <w:t xml:space="preserve"> </w:t>
      </w:r>
    </w:p>
    <w:p w14:paraId="7651F62C" w14:textId="5D6B9CC2" w:rsidR="00CE6AF4" w:rsidRPr="00CE6AF4" w:rsidRDefault="00CE6AF4" w:rsidP="00CE6AF4">
      <w:pPr>
        <w:rPr>
          <w:rFonts w:asciiTheme="majorHAnsi" w:hAnsiTheme="majorHAnsi"/>
          <w:b/>
          <w:sz w:val="22"/>
          <w:szCs w:val="22"/>
        </w:rPr>
      </w:pPr>
      <w:r>
        <w:rPr>
          <w:rFonts w:asciiTheme="majorHAnsi" w:hAnsiTheme="majorHAnsi"/>
          <w:sz w:val="22"/>
          <w:szCs w:val="22"/>
        </w:rPr>
        <w:tab/>
      </w:r>
    </w:p>
    <w:p w14:paraId="0E26EB0D" w14:textId="02D869AB" w:rsidR="002C349D" w:rsidRPr="00F76372" w:rsidRDefault="00381CB4" w:rsidP="00593374">
      <w:pPr>
        <w:pStyle w:val="NormalWeb"/>
        <w:spacing w:before="0" w:beforeAutospacing="0" w:after="0" w:afterAutospacing="0"/>
        <w:rPr>
          <w:rFonts w:asciiTheme="majorHAnsi" w:hAnsiTheme="majorHAnsi"/>
          <w:bCs/>
          <w:sz w:val="22"/>
          <w:szCs w:val="22"/>
        </w:rPr>
      </w:pPr>
      <w:r w:rsidRPr="00F76372">
        <w:rPr>
          <w:rFonts w:asciiTheme="majorHAnsi" w:hAnsiTheme="majorHAnsi"/>
          <w:b/>
          <w:sz w:val="22"/>
          <w:szCs w:val="22"/>
        </w:rPr>
        <w:t>7</w:t>
      </w:r>
      <w:r w:rsidR="002C349D" w:rsidRPr="00F76372">
        <w:rPr>
          <w:rFonts w:asciiTheme="majorHAnsi" w:hAnsiTheme="majorHAnsi"/>
          <w:b/>
          <w:sz w:val="22"/>
          <w:szCs w:val="22"/>
        </w:rPr>
        <w:t>.0</w:t>
      </w:r>
      <w:r w:rsidR="002C349D" w:rsidRPr="00F76372">
        <w:rPr>
          <w:rFonts w:asciiTheme="majorHAnsi" w:hAnsiTheme="majorHAnsi"/>
          <w:b/>
          <w:sz w:val="22"/>
          <w:szCs w:val="22"/>
        </w:rPr>
        <w:tab/>
      </w:r>
      <w:r w:rsidR="00A62BD6" w:rsidRPr="00F76372">
        <w:rPr>
          <w:rFonts w:asciiTheme="majorHAnsi" w:hAnsiTheme="majorHAnsi"/>
          <w:b/>
          <w:sz w:val="22"/>
          <w:szCs w:val="22"/>
        </w:rPr>
        <w:t>NEW BUSINESS</w:t>
      </w:r>
      <w:r w:rsidR="002C349D" w:rsidRPr="00F76372">
        <w:rPr>
          <w:rFonts w:asciiTheme="majorHAnsi" w:hAnsiTheme="majorHAnsi"/>
          <w:b/>
          <w:sz w:val="22"/>
          <w:szCs w:val="22"/>
        </w:rPr>
        <w:tab/>
      </w:r>
      <w:r w:rsidR="002C349D" w:rsidRPr="00F76372">
        <w:rPr>
          <w:rFonts w:asciiTheme="majorHAnsi" w:hAnsiTheme="majorHAnsi"/>
          <w:b/>
          <w:sz w:val="22"/>
          <w:szCs w:val="22"/>
        </w:rPr>
        <w:tab/>
      </w:r>
      <w:r w:rsidR="002C349D" w:rsidRPr="00F76372">
        <w:rPr>
          <w:rFonts w:asciiTheme="majorHAnsi" w:hAnsiTheme="majorHAnsi"/>
          <w:b/>
          <w:sz w:val="22"/>
          <w:szCs w:val="22"/>
        </w:rPr>
        <w:tab/>
      </w:r>
      <w:r w:rsidR="002C349D" w:rsidRPr="00F76372">
        <w:rPr>
          <w:rFonts w:asciiTheme="majorHAnsi" w:hAnsiTheme="majorHAnsi"/>
          <w:b/>
          <w:sz w:val="22"/>
          <w:szCs w:val="22"/>
        </w:rPr>
        <w:tab/>
      </w:r>
      <w:r w:rsidR="002C349D" w:rsidRPr="00F76372">
        <w:rPr>
          <w:rFonts w:asciiTheme="majorHAnsi" w:hAnsiTheme="majorHAnsi"/>
          <w:b/>
          <w:sz w:val="22"/>
          <w:szCs w:val="22"/>
        </w:rPr>
        <w:tab/>
      </w:r>
      <w:r w:rsidR="00D462A8" w:rsidRPr="00F76372">
        <w:rPr>
          <w:rFonts w:asciiTheme="majorHAnsi" w:hAnsiTheme="majorHAnsi"/>
          <w:b/>
          <w:sz w:val="22"/>
          <w:szCs w:val="22"/>
        </w:rPr>
        <w:t xml:space="preserve">                                        </w:t>
      </w:r>
      <w:r w:rsidR="002C349D" w:rsidRPr="00F76372">
        <w:rPr>
          <w:rFonts w:asciiTheme="majorHAnsi" w:hAnsiTheme="majorHAnsi"/>
          <w:b/>
          <w:sz w:val="22"/>
          <w:szCs w:val="22"/>
        </w:rPr>
        <w:t>Action</w:t>
      </w:r>
      <w:r w:rsidR="002C349D" w:rsidRPr="00F76372">
        <w:rPr>
          <w:rFonts w:asciiTheme="majorHAnsi" w:hAnsiTheme="majorHAnsi"/>
          <w:b/>
          <w:sz w:val="22"/>
          <w:szCs w:val="22"/>
        </w:rPr>
        <w:tab/>
      </w:r>
    </w:p>
    <w:p w14:paraId="7F27B3ED" w14:textId="77777777" w:rsidR="00381CB4" w:rsidRPr="00F76372" w:rsidRDefault="00381CB4" w:rsidP="00381CB4">
      <w:pPr>
        <w:pStyle w:val="NormalWeb"/>
        <w:spacing w:before="0" w:beforeAutospacing="0" w:after="0" w:afterAutospacing="0"/>
        <w:rPr>
          <w:rFonts w:asciiTheme="majorHAnsi" w:hAnsiTheme="majorHAnsi"/>
          <w:color w:val="000000"/>
          <w:sz w:val="22"/>
          <w:szCs w:val="22"/>
        </w:rPr>
      </w:pPr>
    </w:p>
    <w:p w14:paraId="4BC51D0A" w14:textId="533E250E" w:rsidR="00CE6AF4" w:rsidRDefault="00CE6AF4" w:rsidP="00CE6AF4">
      <w:pPr>
        <w:spacing w:line="276" w:lineRule="auto"/>
      </w:pPr>
      <w:r>
        <w:t>7.1</w:t>
      </w:r>
      <w:r w:rsidR="00980AE2">
        <w:rPr>
          <w:b/>
        </w:rPr>
        <w:t xml:space="preserve">       </w:t>
      </w:r>
      <w:r>
        <w:t xml:space="preserve">Second Reading: California School Board Policies           </w:t>
      </w:r>
      <w:r>
        <w:rPr>
          <w:color w:val="FF0000"/>
        </w:rPr>
        <w:t>Tabled</w:t>
      </w:r>
      <w:r>
        <w:t xml:space="preserve">                   </w:t>
      </w:r>
    </w:p>
    <w:p w14:paraId="63F7D4C2" w14:textId="2B190E6B" w:rsidR="00CE6AF4" w:rsidRDefault="00CE6AF4" w:rsidP="00CE6AF4">
      <w:pPr>
        <w:spacing w:line="276" w:lineRule="auto"/>
        <w:rPr>
          <w:color w:val="FF0000"/>
        </w:rPr>
      </w:pPr>
      <w:r>
        <w:t xml:space="preserve">         </w:t>
      </w:r>
      <w:r w:rsidR="00980AE2">
        <w:t xml:space="preserve">  </w:t>
      </w:r>
      <w:r>
        <w:t xml:space="preserve"> Golden Plains Unified School District Board Policies  </w:t>
      </w:r>
    </w:p>
    <w:p w14:paraId="75E8C77C" w14:textId="1C95D8AE" w:rsidR="004E44C0" w:rsidRPr="00CE6AF4" w:rsidRDefault="00381CB4" w:rsidP="00CE6AF4">
      <w:pPr>
        <w:spacing w:line="276" w:lineRule="auto"/>
        <w:rPr>
          <w:rFonts w:asciiTheme="majorHAnsi" w:hAnsiTheme="majorHAnsi"/>
          <w:sz w:val="22"/>
          <w:szCs w:val="22"/>
        </w:rPr>
      </w:pPr>
      <w:r w:rsidRPr="00F76372">
        <w:rPr>
          <w:rStyle w:val="apple-tab-span"/>
          <w:rFonts w:asciiTheme="majorHAnsi" w:hAnsiTheme="majorHAnsi"/>
          <w:color w:val="000000"/>
          <w:sz w:val="22"/>
          <w:szCs w:val="22"/>
        </w:rPr>
        <w:tab/>
      </w:r>
    </w:p>
    <w:p w14:paraId="3C5979D4" w14:textId="2063B32C" w:rsidR="00C4685F" w:rsidRDefault="00381CB4" w:rsidP="00C4685F">
      <w:pPr>
        <w:pStyle w:val="NormalWeb"/>
        <w:spacing w:before="0" w:beforeAutospacing="0" w:after="0" w:afterAutospacing="0"/>
        <w:rPr>
          <w:rFonts w:ascii="Calibri" w:hAnsi="Calibri" w:cs="Calibri"/>
          <w:b/>
          <w:sz w:val="22"/>
          <w:szCs w:val="22"/>
        </w:rPr>
      </w:pPr>
      <w:r w:rsidRPr="00F76372">
        <w:rPr>
          <w:rFonts w:asciiTheme="majorHAnsi" w:hAnsiTheme="majorHAnsi"/>
          <w:color w:val="000000"/>
          <w:sz w:val="22"/>
          <w:szCs w:val="22"/>
        </w:rPr>
        <w:t>7.2</w:t>
      </w:r>
      <w:r w:rsidRPr="00F76372">
        <w:rPr>
          <w:rStyle w:val="apple-tab-span"/>
          <w:rFonts w:asciiTheme="majorHAnsi" w:hAnsiTheme="majorHAnsi"/>
          <w:b/>
          <w:bCs/>
          <w:color w:val="000000"/>
          <w:sz w:val="22"/>
          <w:szCs w:val="22"/>
        </w:rPr>
        <w:tab/>
      </w:r>
      <w:r w:rsidR="00426BA2" w:rsidRPr="00DF085F">
        <w:rPr>
          <w:rFonts w:ascii="Calibri" w:hAnsi="Calibri" w:cs="Calibri"/>
          <w:b/>
          <w:sz w:val="22"/>
          <w:szCs w:val="22"/>
        </w:rPr>
        <w:t>M</w:t>
      </w:r>
      <w:r w:rsidR="00CE6AF4" w:rsidRPr="00DF085F">
        <w:rPr>
          <w:rFonts w:ascii="Calibri" w:hAnsi="Calibri" w:cs="Calibri"/>
          <w:b/>
          <w:sz w:val="22"/>
          <w:szCs w:val="22"/>
        </w:rPr>
        <w:t>oved by Trustee Fairless</w:t>
      </w:r>
      <w:r w:rsidR="00EA4A02" w:rsidRPr="00DF085F">
        <w:rPr>
          <w:rFonts w:ascii="Calibri" w:hAnsi="Calibri" w:cs="Calibri"/>
          <w:b/>
          <w:sz w:val="22"/>
          <w:szCs w:val="22"/>
        </w:rPr>
        <w:t xml:space="preserve"> a</w:t>
      </w:r>
      <w:r w:rsidR="00CE6AF4" w:rsidRPr="00DF085F">
        <w:rPr>
          <w:rFonts w:ascii="Calibri" w:hAnsi="Calibri" w:cs="Calibri"/>
          <w:b/>
          <w:sz w:val="22"/>
          <w:szCs w:val="22"/>
        </w:rPr>
        <w:t>nd seconded by Trustee C</w:t>
      </w:r>
      <w:r w:rsidR="00A12FB9">
        <w:rPr>
          <w:rFonts w:ascii="Calibri" w:hAnsi="Calibri" w:cs="Calibri"/>
          <w:b/>
          <w:sz w:val="22"/>
          <w:szCs w:val="22"/>
        </w:rPr>
        <w:t>h</w:t>
      </w:r>
      <w:r w:rsidR="00CE6AF4" w:rsidRPr="00DF085F">
        <w:rPr>
          <w:rFonts w:ascii="Calibri" w:hAnsi="Calibri" w:cs="Calibri"/>
          <w:b/>
          <w:sz w:val="22"/>
          <w:szCs w:val="22"/>
        </w:rPr>
        <w:t>affin</w:t>
      </w:r>
      <w:r w:rsidR="00EA4A02" w:rsidRPr="00DF085F">
        <w:rPr>
          <w:rFonts w:ascii="Calibri" w:hAnsi="Calibri" w:cs="Calibri"/>
          <w:sz w:val="22"/>
          <w:szCs w:val="22"/>
        </w:rPr>
        <w:t xml:space="preserve"> </w:t>
      </w:r>
      <w:r w:rsidR="00121E32" w:rsidRPr="00DF085F">
        <w:rPr>
          <w:rFonts w:ascii="Calibri" w:hAnsi="Calibri" w:cs="Calibri"/>
          <w:b/>
          <w:sz w:val="22"/>
          <w:szCs w:val="22"/>
        </w:rPr>
        <w:t xml:space="preserve">to </w:t>
      </w:r>
      <w:r w:rsidR="00121E32" w:rsidRPr="00DF085F">
        <w:rPr>
          <w:rFonts w:ascii="Calibri" w:hAnsi="Calibri" w:cs="Calibri"/>
          <w:b/>
          <w:color w:val="E36C0A" w:themeColor="accent6" w:themeShade="BF"/>
          <w:sz w:val="22"/>
          <w:szCs w:val="22"/>
        </w:rPr>
        <w:t>accept</w:t>
      </w:r>
      <w:r w:rsidR="00EA4A02" w:rsidRPr="00DF085F">
        <w:rPr>
          <w:rFonts w:ascii="Calibri" w:hAnsi="Calibri" w:cs="Calibri"/>
          <w:b/>
          <w:color w:val="548DD4" w:themeColor="text2" w:themeTint="99"/>
          <w:sz w:val="22"/>
          <w:szCs w:val="22"/>
        </w:rPr>
        <w:t xml:space="preserve"> </w:t>
      </w:r>
      <w:r w:rsidR="00EA4A02" w:rsidRPr="00DF085F">
        <w:rPr>
          <w:rFonts w:ascii="Calibri" w:hAnsi="Calibri" w:cs="Calibri"/>
          <w:b/>
          <w:sz w:val="22"/>
          <w:szCs w:val="22"/>
        </w:rPr>
        <w:t xml:space="preserve">the </w:t>
      </w:r>
      <w:r w:rsidR="00916801" w:rsidRPr="00DF085F">
        <w:rPr>
          <w:rFonts w:ascii="Calibri" w:eastAsia="Cambria" w:hAnsi="Calibri" w:cs="Calibri"/>
          <w:b/>
          <w:sz w:val="22"/>
          <w:szCs w:val="22"/>
        </w:rPr>
        <w:t>Golden Plains</w:t>
      </w:r>
      <w:r w:rsidR="00CE6AF4" w:rsidRPr="00DF085F">
        <w:rPr>
          <w:rFonts w:ascii="Calibri" w:eastAsia="Cambria" w:hAnsi="Calibri" w:cs="Calibri"/>
          <w:b/>
          <w:sz w:val="22"/>
          <w:szCs w:val="22"/>
        </w:rPr>
        <w:t xml:space="preserve"> Unified School District Openers with </w:t>
      </w:r>
      <w:r w:rsidR="00C4685F">
        <w:rPr>
          <w:rFonts w:ascii="Calibri" w:hAnsi="Calibri" w:cs="Calibri"/>
          <w:b/>
          <w:color w:val="000000"/>
        </w:rPr>
        <w:t xml:space="preserve">California School </w:t>
      </w:r>
      <w:r w:rsidR="00CE6AF4" w:rsidRPr="00DF085F">
        <w:rPr>
          <w:rFonts w:ascii="Calibri" w:hAnsi="Calibri" w:cs="Calibri"/>
          <w:b/>
          <w:color w:val="000000"/>
        </w:rPr>
        <w:t xml:space="preserve">Employees Association (CSEA) 2018-2019 Negotiations </w:t>
      </w:r>
      <w:r w:rsidR="00EA4A02" w:rsidRPr="00DF085F">
        <w:rPr>
          <w:rFonts w:ascii="Calibri" w:hAnsi="Calibri" w:cs="Calibri"/>
          <w:b/>
          <w:sz w:val="22"/>
          <w:szCs w:val="22"/>
        </w:rPr>
        <w:t>as presented.</w:t>
      </w:r>
    </w:p>
    <w:p w14:paraId="667B3931" w14:textId="2FF3F061" w:rsidR="00EA4A02" w:rsidRPr="00C4685F" w:rsidRDefault="00E30204" w:rsidP="00C4685F">
      <w:pPr>
        <w:pStyle w:val="NormalWeb"/>
        <w:spacing w:before="0" w:beforeAutospacing="0" w:after="0" w:afterAutospacing="0"/>
        <w:rPr>
          <w:rFonts w:ascii="Calibri" w:hAnsi="Calibri" w:cs="Calibri"/>
          <w:b/>
          <w:bCs/>
          <w:color w:val="000000"/>
          <w:sz w:val="22"/>
          <w:szCs w:val="22"/>
        </w:rPr>
      </w:pPr>
      <w:r>
        <w:rPr>
          <w:rFonts w:asciiTheme="minorHAnsi" w:hAnsiTheme="minorHAnsi" w:cstheme="minorHAnsi"/>
          <w:b/>
          <w:sz w:val="22"/>
          <w:szCs w:val="22"/>
        </w:rPr>
        <w:t>Motion Carried; 5/0/2</w:t>
      </w:r>
      <w:r w:rsidR="00EA4A02" w:rsidRPr="00CE6AF4">
        <w:rPr>
          <w:rFonts w:asciiTheme="minorHAnsi" w:hAnsiTheme="minorHAnsi" w:cstheme="minorHAnsi"/>
          <w:b/>
          <w:sz w:val="22"/>
          <w:szCs w:val="22"/>
        </w:rPr>
        <w:t>/Absent:</w:t>
      </w:r>
    </w:p>
    <w:p w14:paraId="2C0F3D87" w14:textId="7B197084" w:rsidR="001C53E8" w:rsidRDefault="00C4685F" w:rsidP="00916801">
      <w:pPr>
        <w:rPr>
          <w:rFonts w:asciiTheme="minorHAnsi" w:hAnsiTheme="minorHAnsi" w:cstheme="minorHAnsi"/>
          <w:sz w:val="22"/>
          <w:szCs w:val="22"/>
        </w:rPr>
      </w:pPr>
      <w:r>
        <w:rPr>
          <w:rFonts w:asciiTheme="minorHAnsi" w:hAnsiTheme="minorHAnsi" w:cstheme="minorHAnsi"/>
          <w:b/>
          <w:sz w:val="22"/>
          <w:szCs w:val="22"/>
        </w:rPr>
        <w:t xml:space="preserve"> </w:t>
      </w:r>
      <w:r w:rsidR="00EA4A02" w:rsidRPr="00CE6AF4">
        <w:rPr>
          <w:rFonts w:asciiTheme="minorHAnsi" w:hAnsiTheme="minorHAnsi" w:cstheme="minorHAnsi"/>
          <w:b/>
          <w:sz w:val="22"/>
          <w:szCs w:val="22"/>
        </w:rPr>
        <w:t>Vote</w:t>
      </w:r>
      <w:r w:rsidR="00EA4A02" w:rsidRPr="00CE6AF4">
        <w:rPr>
          <w:rFonts w:asciiTheme="minorHAnsi" w:hAnsiTheme="minorHAnsi" w:cstheme="minorHAnsi"/>
          <w:sz w:val="22"/>
          <w:szCs w:val="22"/>
        </w:rPr>
        <w:t xml:space="preserve">: </w:t>
      </w:r>
      <w:r w:rsidR="005978C8" w:rsidRPr="00CE6AF4">
        <w:rPr>
          <w:rFonts w:asciiTheme="minorHAnsi" w:hAnsiTheme="minorHAnsi" w:cstheme="minorHAnsi"/>
          <w:color w:val="FF0000"/>
          <w:sz w:val="22"/>
          <w:szCs w:val="22"/>
        </w:rPr>
        <w:t xml:space="preserve"> </w:t>
      </w:r>
      <w:r w:rsidR="00EA4A02" w:rsidRPr="00CE6AF4">
        <w:rPr>
          <w:rFonts w:asciiTheme="minorHAnsi" w:hAnsiTheme="minorHAnsi" w:cstheme="minorHAnsi"/>
          <w:color w:val="FF0000"/>
          <w:sz w:val="22"/>
          <w:szCs w:val="22"/>
        </w:rPr>
        <w:t xml:space="preserve"> </w:t>
      </w:r>
      <w:r w:rsidR="00EA4A02" w:rsidRPr="00CE6AF4">
        <w:rPr>
          <w:rFonts w:asciiTheme="minorHAnsi" w:hAnsiTheme="minorHAnsi" w:cstheme="minorHAnsi"/>
          <w:sz w:val="22"/>
          <w:szCs w:val="22"/>
        </w:rPr>
        <w:t>Chaffin: Yes; Fairless:</w:t>
      </w:r>
      <w:r w:rsidR="00916801" w:rsidRPr="00CE6AF4">
        <w:rPr>
          <w:rFonts w:asciiTheme="minorHAnsi" w:hAnsiTheme="minorHAnsi" w:cstheme="minorHAnsi"/>
          <w:sz w:val="22"/>
          <w:szCs w:val="22"/>
        </w:rPr>
        <w:t xml:space="preserve"> Ye</w:t>
      </w:r>
      <w:r w:rsidR="00C41E66">
        <w:rPr>
          <w:rFonts w:asciiTheme="minorHAnsi" w:hAnsiTheme="minorHAnsi" w:cstheme="minorHAnsi"/>
          <w:sz w:val="22"/>
          <w:szCs w:val="22"/>
        </w:rPr>
        <w:t>s; Fernández: Yes:</w:t>
      </w:r>
      <w:r w:rsidR="001C53E8">
        <w:rPr>
          <w:rFonts w:asciiTheme="minorHAnsi" w:hAnsiTheme="minorHAnsi" w:cstheme="minorHAnsi"/>
          <w:sz w:val="22"/>
          <w:szCs w:val="22"/>
        </w:rPr>
        <w:t xml:space="preserve"> Parra: Yes</w:t>
      </w:r>
      <w:r w:rsidR="00C41E66">
        <w:rPr>
          <w:rFonts w:asciiTheme="minorHAnsi" w:hAnsiTheme="minorHAnsi" w:cstheme="minorHAnsi"/>
          <w:sz w:val="22"/>
          <w:szCs w:val="22"/>
        </w:rPr>
        <w:t>: Rossetti: Yes:</w:t>
      </w:r>
      <w:r w:rsidR="00EA4A02" w:rsidRPr="00CE6AF4">
        <w:rPr>
          <w:rFonts w:asciiTheme="minorHAnsi" w:hAnsiTheme="minorHAnsi" w:cstheme="minorHAnsi"/>
          <w:sz w:val="22"/>
          <w:szCs w:val="22"/>
        </w:rPr>
        <w:t xml:space="preserve"> Rodr</w:t>
      </w:r>
      <w:r w:rsidR="00916801" w:rsidRPr="00CE6AF4">
        <w:rPr>
          <w:rFonts w:asciiTheme="minorHAnsi" w:hAnsiTheme="minorHAnsi" w:cstheme="minorHAnsi"/>
          <w:sz w:val="22"/>
          <w:szCs w:val="22"/>
        </w:rPr>
        <w:t>íguez:</w:t>
      </w:r>
      <w:r w:rsidR="001C53E8">
        <w:rPr>
          <w:rFonts w:asciiTheme="minorHAnsi" w:hAnsiTheme="minorHAnsi" w:cstheme="minorHAnsi"/>
          <w:sz w:val="22"/>
          <w:szCs w:val="22"/>
        </w:rPr>
        <w:t xml:space="preserve"> </w:t>
      </w:r>
      <w:r w:rsidR="00E30204">
        <w:rPr>
          <w:rFonts w:asciiTheme="minorHAnsi" w:hAnsiTheme="minorHAnsi" w:cstheme="minorHAnsi"/>
          <w:sz w:val="22"/>
          <w:szCs w:val="22"/>
        </w:rPr>
        <w:t>Absent</w:t>
      </w:r>
      <w:r w:rsidR="00C41E66">
        <w:rPr>
          <w:rFonts w:asciiTheme="minorHAnsi" w:hAnsiTheme="minorHAnsi" w:cstheme="minorHAnsi"/>
          <w:sz w:val="22"/>
          <w:szCs w:val="22"/>
        </w:rPr>
        <w:t>:</w:t>
      </w:r>
      <w:r w:rsidR="00DF085F">
        <w:rPr>
          <w:rFonts w:asciiTheme="minorHAnsi" w:hAnsiTheme="minorHAnsi" w:cstheme="minorHAnsi"/>
          <w:sz w:val="22"/>
          <w:szCs w:val="22"/>
        </w:rPr>
        <w:t xml:space="preserve"> </w:t>
      </w:r>
    </w:p>
    <w:p w14:paraId="39584E47" w14:textId="592CBC9A" w:rsidR="00F14CA5" w:rsidRPr="00CE6AF4" w:rsidRDefault="00DF085F" w:rsidP="00916801">
      <w:pPr>
        <w:rPr>
          <w:rStyle w:val="apple-tab-span"/>
          <w:rFonts w:asciiTheme="minorHAnsi" w:hAnsiTheme="minorHAnsi" w:cstheme="minorHAnsi"/>
          <w:sz w:val="22"/>
          <w:szCs w:val="22"/>
        </w:rPr>
      </w:pPr>
      <w:r>
        <w:rPr>
          <w:rFonts w:asciiTheme="minorHAnsi" w:hAnsiTheme="minorHAnsi" w:cstheme="minorHAnsi"/>
          <w:sz w:val="22"/>
          <w:szCs w:val="22"/>
        </w:rPr>
        <w:t>Trujillo: Absent</w:t>
      </w:r>
      <w:r w:rsidR="00C41E66">
        <w:rPr>
          <w:rFonts w:asciiTheme="minorHAnsi" w:hAnsiTheme="minorHAnsi" w:cstheme="minorHAnsi"/>
          <w:sz w:val="22"/>
          <w:szCs w:val="22"/>
        </w:rPr>
        <w:t>:</w:t>
      </w:r>
      <w:r w:rsidR="00EA4A02" w:rsidRPr="00CE6AF4">
        <w:rPr>
          <w:rFonts w:asciiTheme="minorHAnsi" w:hAnsiTheme="minorHAnsi" w:cstheme="minorHAnsi"/>
          <w:sz w:val="22"/>
          <w:szCs w:val="22"/>
        </w:rPr>
        <w:tab/>
      </w:r>
      <w:r w:rsidR="00EA4A02" w:rsidRPr="00CE6AF4">
        <w:rPr>
          <w:rFonts w:asciiTheme="minorHAnsi" w:hAnsiTheme="minorHAnsi" w:cstheme="minorHAnsi"/>
          <w:b/>
          <w:sz w:val="22"/>
          <w:szCs w:val="22"/>
        </w:rPr>
        <w:t xml:space="preserve"> </w:t>
      </w:r>
      <w:r w:rsidR="00EA4A02" w:rsidRPr="00CE6AF4">
        <w:rPr>
          <w:rFonts w:asciiTheme="minorHAnsi" w:hAnsiTheme="minorHAnsi" w:cstheme="minorHAnsi"/>
          <w:sz w:val="22"/>
          <w:szCs w:val="22"/>
        </w:rPr>
        <w:t xml:space="preserve"> </w:t>
      </w:r>
      <w:r w:rsidR="00EA4A02" w:rsidRPr="00CE6AF4">
        <w:rPr>
          <w:rFonts w:asciiTheme="minorHAnsi" w:hAnsiTheme="minorHAnsi" w:cstheme="minorHAnsi"/>
          <w:b/>
          <w:sz w:val="22"/>
          <w:szCs w:val="22"/>
        </w:rPr>
        <w:t xml:space="preserve"> </w:t>
      </w:r>
    </w:p>
    <w:p w14:paraId="38C51EC8" w14:textId="4C2B1956" w:rsidR="005419DE" w:rsidRPr="00E30204" w:rsidRDefault="005419DE" w:rsidP="00E30204">
      <w:pPr>
        <w:rPr>
          <w:rFonts w:asciiTheme="majorHAnsi" w:hAnsiTheme="majorHAnsi"/>
          <w:sz w:val="22"/>
          <w:szCs w:val="22"/>
        </w:rPr>
      </w:pPr>
    </w:p>
    <w:p w14:paraId="28751B17" w14:textId="7959C2A8" w:rsidR="00113F4A" w:rsidRPr="00980AE2" w:rsidRDefault="00AB3E15" w:rsidP="005419DE">
      <w:pPr>
        <w:pStyle w:val="NormalWeb"/>
        <w:spacing w:before="0" w:beforeAutospacing="0" w:after="0" w:afterAutospacing="0"/>
        <w:rPr>
          <w:rFonts w:asciiTheme="minorHAnsi" w:eastAsia="Cambria" w:hAnsiTheme="minorHAnsi" w:cstheme="minorHAnsi"/>
          <w:b/>
          <w:color w:val="000000"/>
          <w:sz w:val="22"/>
          <w:szCs w:val="22"/>
        </w:rPr>
      </w:pPr>
      <w:r>
        <w:rPr>
          <w:rFonts w:asciiTheme="minorHAnsi" w:hAnsiTheme="minorHAnsi" w:cstheme="minorHAnsi"/>
          <w:b/>
          <w:sz w:val="22"/>
          <w:szCs w:val="22"/>
        </w:rPr>
        <w:t xml:space="preserve">8.0        </w:t>
      </w:r>
      <w:r w:rsidR="00113F4A" w:rsidRPr="00980AE2">
        <w:rPr>
          <w:rFonts w:asciiTheme="minorHAnsi" w:eastAsia="Cambria" w:hAnsiTheme="minorHAnsi" w:cstheme="minorHAnsi"/>
          <w:b/>
          <w:color w:val="000000"/>
          <w:sz w:val="22"/>
          <w:szCs w:val="22"/>
        </w:rPr>
        <w:t>ACADEMIC SERVICES</w:t>
      </w:r>
    </w:p>
    <w:p w14:paraId="1B06D7B5" w14:textId="0D422B60" w:rsidR="00DF085F" w:rsidRPr="00980AE2" w:rsidRDefault="00DF085F" w:rsidP="00DF085F">
      <w:pPr>
        <w:rPr>
          <w:rFonts w:asciiTheme="minorHAnsi" w:hAnsiTheme="minorHAnsi" w:cstheme="minorHAnsi"/>
          <w:color w:val="000000"/>
          <w:sz w:val="22"/>
          <w:szCs w:val="22"/>
        </w:rPr>
      </w:pPr>
      <w:r w:rsidRPr="00980AE2">
        <w:rPr>
          <w:rFonts w:asciiTheme="minorHAnsi" w:hAnsiTheme="minorHAnsi" w:cstheme="minorHAnsi"/>
          <w:color w:val="000000"/>
          <w:sz w:val="22"/>
          <w:szCs w:val="22"/>
        </w:rPr>
        <w:t xml:space="preserve">8.1        </w:t>
      </w:r>
      <w:r w:rsidRPr="00980AE2">
        <w:rPr>
          <w:rFonts w:asciiTheme="minorHAnsi" w:hAnsiTheme="minorHAnsi" w:cstheme="minorHAnsi"/>
          <w:b/>
          <w:color w:val="000000"/>
          <w:sz w:val="22"/>
          <w:szCs w:val="22"/>
          <w:u w:val="single"/>
        </w:rPr>
        <w:t>Public Hearing and Public Comment</w:t>
      </w:r>
      <w:r w:rsidRPr="00980AE2">
        <w:rPr>
          <w:rFonts w:asciiTheme="minorHAnsi" w:hAnsiTheme="minorHAnsi" w:cstheme="minorHAnsi"/>
          <w:color w:val="000000"/>
          <w:sz w:val="22"/>
          <w:szCs w:val="22"/>
        </w:rPr>
        <w:t xml:space="preserve">                                                        Informational</w:t>
      </w:r>
    </w:p>
    <w:p w14:paraId="708DE8AF" w14:textId="64CD6486" w:rsidR="00DF085F" w:rsidRPr="00980AE2" w:rsidRDefault="00DF085F" w:rsidP="00DF085F">
      <w:pPr>
        <w:rPr>
          <w:rFonts w:asciiTheme="minorHAnsi" w:hAnsiTheme="minorHAnsi" w:cstheme="minorHAnsi"/>
          <w:color w:val="000000"/>
          <w:sz w:val="22"/>
          <w:szCs w:val="22"/>
        </w:rPr>
      </w:pPr>
      <w:r w:rsidRPr="00980AE2">
        <w:rPr>
          <w:rFonts w:asciiTheme="minorHAnsi" w:hAnsiTheme="minorHAnsi" w:cstheme="minorHAnsi"/>
          <w:color w:val="000000"/>
          <w:sz w:val="22"/>
          <w:szCs w:val="22"/>
        </w:rPr>
        <w:t xml:space="preserve">             </w:t>
      </w:r>
      <w:r w:rsidR="00AB3E15">
        <w:rPr>
          <w:rFonts w:asciiTheme="minorHAnsi" w:hAnsiTheme="minorHAnsi" w:cstheme="minorHAnsi"/>
          <w:color w:val="000000"/>
          <w:sz w:val="22"/>
          <w:szCs w:val="22"/>
        </w:rPr>
        <w:t xml:space="preserve"> </w:t>
      </w:r>
      <w:r w:rsidRPr="00980AE2">
        <w:rPr>
          <w:rFonts w:asciiTheme="minorHAnsi" w:hAnsiTheme="minorHAnsi" w:cstheme="minorHAnsi"/>
          <w:color w:val="000000"/>
          <w:sz w:val="22"/>
          <w:szCs w:val="22"/>
        </w:rPr>
        <w:t>Regarding Sufficiency of Instructional Materials</w:t>
      </w:r>
    </w:p>
    <w:p w14:paraId="4BFED6A4" w14:textId="7A245B5D" w:rsidR="00FC408F" w:rsidRPr="00980AE2" w:rsidRDefault="00DF085F" w:rsidP="00DF085F">
      <w:pPr>
        <w:rPr>
          <w:rFonts w:asciiTheme="minorHAnsi" w:hAnsiTheme="minorHAnsi" w:cstheme="minorHAnsi"/>
          <w:color w:val="000000"/>
          <w:sz w:val="22"/>
          <w:szCs w:val="22"/>
        </w:rPr>
      </w:pPr>
      <w:r w:rsidRPr="00980AE2">
        <w:rPr>
          <w:rFonts w:asciiTheme="minorHAnsi" w:hAnsiTheme="minorHAnsi" w:cstheme="minorHAnsi"/>
          <w:color w:val="000000"/>
          <w:sz w:val="22"/>
          <w:szCs w:val="22"/>
        </w:rPr>
        <w:t xml:space="preserve">             </w:t>
      </w:r>
      <w:r w:rsidR="00AB3E15">
        <w:rPr>
          <w:rFonts w:asciiTheme="minorHAnsi" w:hAnsiTheme="minorHAnsi" w:cstheme="minorHAnsi"/>
          <w:color w:val="000000"/>
          <w:sz w:val="22"/>
          <w:szCs w:val="22"/>
        </w:rPr>
        <w:t xml:space="preserve"> </w:t>
      </w:r>
      <w:r w:rsidRPr="00980AE2">
        <w:rPr>
          <w:rFonts w:asciiTheme="minorHAnsi" w:hAnsiTheme="minorHAnsi" w:cstheme="minorHAnsi"/>
          <w:color w:val="000000"/>
          <w:sz w:val="22"/>
          <w:szCs w:val="22"/>
        </w:rPr>
        <w:t>Opened</w:t>
      </w:r>
      <w:r w:rsidR="00FC408F" w:rsidRPr="00980AE2">
        <w:rPr>
          <w:rFonts w:asciiTheme="minorHAnsi" w:hAnsiTheme="minorHAnsi" w:cstheme="minorHAnsi"/>
          <w:color w:val="000000"/>
          <w:sz w:val="22"/>
          <w:szCs w:val="22"/>
        </w:rPr>
        <w:t xml:space="preserve"> the meeting for discussion</w:t>
      </w:r>
    </w:p>
    <w:p w14:paraId="22EE83C1" w14:textId="3658F3E4" w:rsidR="00DF085F" w:rsidRPr="00980AE2" w:rsidRDefault="00FC408F" w:rsidP="00DF085F">
      <w:pPr>
        <w:rPr>
          <w:rFonts w:asciiTheme="minorHAnsi" w:hAnsiTheme="minorHAnsi" w:cstheme="minorHAnsi"/>
          <w:color w:val="000000"/>
          <w:sz w:val="22"/>
          <w:szCs w:val="22"/>
        </w:rPr>
      </w:pPr>
      <w:r w:rsidRPr="00980AE2">
        <w:rPr>
          <w:rFonts w:asciiTheme="minorHAnsi" w:hAnsiTheme="minorHAnsi" w:cstheme="minorHAnsi"/>
          <w:color w:val="000000"/>
          <w:sz w:val="22"/>
          <w:szCs w:val="22"/>
        </w:rPr>
        <w:t xml:space="preserve">            </w:t>
      </w:r>
      <w:r w:rsidR="00A12FB9" w:rsidRPr="00980AE2">
        <w:rPr>
          <w:rFonts w:asciiTheme="minorHAnsi" w:hAnsiTheme="minorHAnsi" w:cstheme="minorHAnsi"/>
          <w:color w:val="000000"/>
          <w:sz w:val="22"/>
          <w:szCs w:val="22"/>
        </w:rPr>
        <w:t xml:space="preserve"> </w:t>
      </w:r>
      <w:r w:rsidR="00AB3E15">
        <w:rPr>
          <w:rFonts w:asciiTheme="minorHAnsi" w:hAnsiTheme="minorHAnsi" w:cstheme="minorHAnsi"/>
          <w:color w:val="000000"/>
          <w:sz w:val="22"/>
          <w:szCs w:val="22"/>
        </w:rPr>
        <w:t xml:space="preserve"> </w:t>
      </w:r>
      <w:r w:rsidR="00A12FB9" w:rsidRPr="00980AE2">
        <w:rPr>
          <w:rFonts w:asciiTheme="minorHAnsi" w:hAnsiTheme="minorHAnsi" w:cstheme="minorHAnsi"/>
          <w:color w:val="000000"/>
          <w:sz w:val="22"/>
          <w:szCs w:val="22"/>
        </w:rPr>
        <w:t xml:space="preserve">No comments, </w:t>
      </w:r>
      <w:r w:rsidR="00006B71" w:rsidRPr="00980AE2">
        <w:rPr>
          <w:rFonts w:asciiTheme="minorHAnsi" w:hAnsiTheme="minorHAnsi" w:cstheme="minorHAnsi"/>
          <w:color w:val="000000"/>
          <w:sz w:val="22"/>
          <w:szCs w:val="22"/>
        </w:rPr>
        <w:t>the</w:t>
      </w:r>
      <w:r w:rsidR="00A12FB9" w:rsidRPr="00980AE2">
        <w:rPr>
          <w:rFonts w:asciiTheme="minorHAnsi" w:hAnsiTheme="minorHAnsi" w:cstheme="minorHAnsi"/>
          <w:color w:val="000000"/>
          <w:sz w:val="22"/>
          <w:szCs w:val="22"/>
        </w:rPr>
        <w:t>y closed the meeting</w:t>
      </w:r>
      <w:r w:rsidR="00006B71" w:rsidRPr="00980AE2">
        <w:rPr>
          <w:rFonts w:asciiTheme="minorHAnsi" w:hAnsiTheme="minorHAnsi" w:cstheme="minorHAnsi"/>
          <w:color w:val="000000"/>
          <w:sz w:val="22"/>
          <w:szCs w:val="22"/>
        </w:rPr>
        <w:t>.</w:t>
      </w:r>
    </w:p>
    <w:p w14:paraId="3F9D80B6" w14:textId="160780BD" w:rsidR="00E30204" w:rsidRPr="00980AE2" w:rsidRDefault="00E30204" w:rsidP="00006B71">
      <w:pPr>
        <w:pStyle w:val="NormalWeb"/>
        <w:spacing w:before="0" w:beforeAutospacing="0" w:after="0" w:afterAutospacing="0"/>
        <w:rPr>
          <w:rFonts w:asciiTheme="minorHAnsi" w:hAnsiTheme="minorHAnsi" w:cstheme="minorHAnsi"/>
          <w:color w:val="000000"/>
          <w:sz w:val="22"/>
          <w:szCs w:val="22"/>
        </w:rPr>
      </w:pPr>
    </w:p>
    <w:p w14:paraId="16E3A03F" w14:textId="77777777" w:rsidR="001C53E8" w:rsidRPr="00980AE2" w:rsidRDefault="00DF085F" w:rsidP="001C53E8">
      <w:pPr>
        <w:pStyle w:val="NormalWeb"/>
        <w:spacing w:before="0" w:beforeAutospacing="0" w:after="0" w:afterAutospacing="0"/>
        <w:rPr>
          <w:rFonts w:asciiTheme="minorHAnsi" w:hAnsiTheme="minorHAnsi" w:cstheme="minorHAnsi"/>
          <w:b/>
          <w:color w:val="000000"/>
          <w:sz w:val="22"/>
          <w:szCs w:val="22"/>
        </w:rPr>
      </w:pPr>
      <w:r w:rsidRPr="00980AE2">
        <w:rPr>
          <w:rFonts w:asciiTheme="minorHAnsi" w:hAnsiTheme="minorHAnsi" w:cstheme="minorHAnsi"/>
          <w:color w:val="000000"/>
          <w:sz w:val="22"/>
          <w:szCs w:val="22"/>
        </w:rPr>
        <w:t xml:space="preserve">8.2        </w:t>
      </w:r>
      <w:r w:rsidR="00006B71" w:rsidRPr="00980AE2">
        <w:rPr>
          <w:rFonts w:asciiTheme="minorHAnsi" w:hAnsiTheme="minorHAnsi" w:cstheme="minorHAnsi"/>
          <w:b/>
          <w:sz w:val="22"/>
          <w:szCs w:val="22"/>
        </w:rPr>
        <w:t>Moved by Trustee Fairless and seconded by Trustee Parra</w:t>
      </w:r>
      <w:r w:rsidR="00006B71" w:rsidRPr="00980AE2">
        <w:rPr>
          <w:rFonts w:asciiTheme="minorHAnsi" w:hAnsiTheme="minorHAnsi" w:cstheme="minorHAnsi"/>
          <w:sz w:val="22"/>
          <w:szCs w:val="22"/>
        </w:rPr>
        <w:t xml:space="preserve"> </w:t>
      </w:r>
      <w:r w:rsidR="00006B71" w:rsidRPr="00980AE2">
        <w:rPr>
          <w:rFonts w:asciiTheme="minorHAnsi" w:hAnsiTheme="minorHAnsi" w:cstheme="minorHAnsi"/>
          <w:b/>
          <w:sz w:val="22"/>
          <w:szCs w:val="22"/>
        </w:rPr>
        <w:t xml:space="preserve">to </w:t>
      </w:r>
      <w:r w:rsidR="00006B71" w:rsidRPr="00980AE2">
        <w:rPr>
          <w:rFonts w:asciiTheme="minorHAnsi" w:hAnsiTheme="minorHAnsi" w:cstheme="minorHAnsi"/>
          <w:b/>
          <w:color w:val="365F91" w:themeColor="accent1" w:themeShade="BF"/>
          <w:sz w:val="22"/>
          <w:szCs w:val="22"/>
        </w:rPr>
        <w:t>approve</w:t>
      </w:r>
      <w:r w:rsidR="00006B71" w:rsidRPr="00980AE2">
        <w:rPr>
          <w:rFonts w:asciiTheme="minorHAnsi" w:hAnsiTheme="minorHAnsi" w:cstheme="minorHAnsi"/>
          <w:b/>
          <w:color w:val="548DD4" w:themeColor="text2" w:themeTint="99"/>
          <w:sz w:val="22"/>
          <w:szCs w:val="22"/>
        </w:rPr>
        <w:t xml:space="preserve"> </w:t>
      </w:r>
      <w:r w:rsidR="001C53E8" w:rsidRPr="00980AE2">
        <w:rPr>
          <w:rFonts w:asciiTheme="minorHAnsi" w:hAnsiTheme="minorHAnsi" w:cstheme="minorHAnsi"/>
          <w:b/>
          <w:sz w:val="22"/>
          <w:szCs w:val="22"/>
        </w:rPr>
        <w:t xml:space="preserve">to </w:t>
      </w:r>
      <w:r w:rsidR="00006B71" w:rsidRPr="00980AE2">
        <w:rPr>
          <w:rFonts w:asciiTheme="minorHAnsi" w:hAnsiTheme="minorHAnsi" w:cstheme="minorHAnsi"/>
          <w:b/>
          <w:color w:val="000000"/>
          <w:sz w:val="22"/>
          <w:szCs w:val="22"/>
        </w:rPr>
        <w:t xml:space="preserve">Adopt Resolution </w:t>
      </w:r>
    </w:p>
    <w:p w14:paraId="5B60AC21" w14:textId="1E03E7E3" w:rsidR="00006B71" w:rsidRPr="00980AE2" w:rsidRDefault="00006B71" w:rsidP="001C53E8">
      <w:pPr>
        <w:pStyle w:val="NormalWeb"/>
        <w:spacing w:before="0" w:beforeAutospacing="0" w:after="0" w:afterAutospacing="0"/>
        <w:rPr>
          <w:rFonts w:asciiTheme="minorHAnsi" w:hAnsiTheme="minorHAnsi" w:cstheme="minorHAnsi"/>
          <w:b/>
          <w:bCs/>
          <w:color w:val="000000"/>
          <w:sz w:val="22"/>
          <w:szCs w:val="22"/>
        </w:rPr>
      </w:pPr>
      <w:r w:rsidRPr="00980AE2">
        <w:rPr>
          <w:rFonts w:asciiTheme="minorHAnsi" w:hAnsiTheme="minorHAnsi" w:cstheme="minorHAnsi"/>
          <w:b/>
          <w:color w:val="000000"/>
          <w:sz w:val="22"/>
          <w:szCs w:val="22"/>
        </w:rPr>
        <w:t>19-20-04 Regarding Suffici</w:t>
      </w:r>
      <w:r w:rsidR="00E30204" w:rsidRPr="00980AE2">
        <w:rPr>
          <w:rFonts w:asciiTheme="minorHAnsi" w:hAnsiTheme="minorHAnsi" w:cstheme="minorHAnsi"/>
          <w:b/>
          <w:color w:val="000000"/>
          <w:sz w:val="22"/>
          <w:szCs w:val="22"/>
        </w:rPr>
        <w:t>ency of Instructional Materials</w:t>
      </w:r>
      <w:r w:rsidRPr="00980AE2">
        <w:rPr>
          <w:rFonts w:asciiTheme="minorHAnsi" w:hAnsiTheme="minorHAnsi" w:cstheme="minorHAnsi"/>
          <w:b/>
          <w:sz w:val="22"/>
          <w:szCs w:val="22"/>
        </w:rPr>
        <w:t xml:space="preserve"> as presented.</w:t>
      </w:r>
    </w:p>
    <w:p w14:paraId="26B845CF" w14:textId="2CFC05FC" w:rsidR="00006B71" w:rsidRPr="00980AE2" w:rsidRDefault="009E3F89" w:rsidP="00006B71">
      <w:pPr>
        <w:rPr>
          <w:rFonts w:asciiTheme="minorHAnsi" w:hAnsiTheme="minorHAnsi" w:cstheme="minorHAnsi"/>
          <w:b/>
          <w:sz w:val="22"/>
          <w:szCs w:val="22"/>
        </w:rPr>
      </w:pPr>
      <w:r w:rsidRPr="00980AE2">
        <w:rPr>
          <w:rFonts w:asciiTheme="minorHAnsi" w:hAnsiTheme="minorHAnsi" w:cstheme="minorHAnsi"/>
          <w:b/>
          <w:sz w:val="22"/>
          <w:szCs w:val="22"/>
        </w:rPr>
        <w:t>Motion Carried; 4/1</w:t>
      </w:r>
      <w:r w:rsidR="00006B71" w:rsidRPr="00980AE2">
        <w:rPr>
          <w:rFonts w:asciiTheme="minorHAnsi" w:hAnsiTheme="minorHAnsi" w:cstheme="minorHAnsi"/>
          <w:b/>
          <w:sz w:val="22"/>
          <w:szCs w:val="22"/>
        </w:rPr>
        <w:t>/2/Absent:</w:t>
      </w:r>
    </w:p>
    <w:p w14:paraId="35AF6690" w14:textId="658E27AA" w:rsidR="001C53E8" w:rsidRPr="00980AE2" w:rsidRDefault="00006B71" w:rsidP="00006B71">
      <w:pPr>
        <w:rPr>
          <w:rFonts w:asciiTheme="minorHAnsi" w:hAnsiTheme="minorHAnsi" w:cstheme="minorHAnsi"/>
          <w:sz w:val="22"/>
          <w:szCs w:val="22"/>
        </w:rPr>
      </w:pPr>
      <w:r w:rsidRPr="00980AE2">
        <w:rPr>
          <w:rFonts w:asciiTheme="minorHAnsi" w:hAnsiTheme="minorHAnsi" w:cstheme="minorHAnsi"/>
          <w:b/>
          <w:sz w:val="22"/>
          <w:szCs w:val="22"/>
        </w:rPr>
        <w:t>Vote</w:t>
      </w:r>
      <w:r w:rsidRPr="00980AE2">
        <w:rPr>
          <w:rFonts w:asciiTheme="minorHAnsi" w:hAnsiTheme="minorHAnsi" w:cstheme="minorHAnsi"/>
          <w:sz w:val="22"/>
          <w:szCs w:val="22"/>
        </w:rPr>
        <w:t xml:space="preserve">: </w:t>
      </w:r>
      <w:r w:rsidRPr="00980AE2">
        <w:rPr>
          <w:rFonts w:asciiTheme="minorHAnsi" w:hAnsiTheme="minorHAnsi" w:cstheme="minorHAnsi"/>
          <w:color w:val="FF0000"/>
          <w:sz w:val="22"/>
          <w:szCs w:val="22"/>
        </w:rPr>
        <w:t xml:space="preserve">  </w:t>
      </w:r>
      <w:r w:rsidR="00C41E66">
        <w:rPr>
          <w:rFonts w:asciiTheme="minorHAnsi" w:hAnsiTheme="minorHAnsi" w:cstheme="minorHAnsi"/>
          <w:sz w:val="22"/>
          <w:szCs w:val="22"/>
        </w:rPr>
        <w:t>Chaffin: Yes: Fairless: Yes:</w:t>
      </w:r>
      <w:r w:rsidR="009E3F89" w:rsidRPr="00980AE2">
        <w:rPr>
          <w:rFonts w:asciiTheme="minorHAnsi" w:hAnsiTheme="minorHAnsi" w:cstheme="minorHAnsi"/>
          <w:sz w:val="22"/>
          <w:szCs w:val="22"/>
        </w:rPr>
        <w:t xml:space="preserve"> Fernández: No</w:t>
      </w:r>
      <w:r w:rsidR="00C41E66">
        <w:rPr>
          <w:rFonts w:asciiTheme="minorHAnsi" w:hAnsiTheme="minorHAnsi" w:cstheme="minorHAnsi"/>
          <w:sz w:val="22"/>
          <w:szCs w:val="22"/>
        </w:rPr>
        <w:t>; Parra: Yes: Rossetti: Yes:</w:t>
      </w:r>
      <w:r w:rsidR="001C53E8" w:rsidRPr="00980AE2">
        <w:rPr>
          <w:rFonts w:asciiTheme="minorHAnsi" w:hAnsiTheme="minorHAnsi" w:cstheme="minorHAnsi"/>
          <w:sz w:val="22"/>
          <w:szCs w:val="22"/>
        </w:rPr>
        <w:t xml:space="preserve"> </w:t>
      </w:r>
      <w:r w:rsidR="00C41E66">
        <w:rPr>
          <w:rFonts w:asciiTheme="minorHAnsi" w:hAnsiTheme="minorHAnsi" w:cstheme="minorHAnsi"/>
          <w:sz w:val="22"/>
          <w:szCs w:val="22"/>
        </w:rPr>
        <w:t>Rodríguez: Absent:</w:t>
      </w:r>
      <w:r w:rsidRPr="00980AE2">
        <w:rPr>
          <w:rFonts w:asciiTheme="minorHAnsi" w:hAnsiTheme="minorHAnsi" w:cstheme="minorHAnsi"/>
          <w:sz w:val="22"/>
          <w:szCs w:val="22"/>
        </w:rPr>
        <w:t xml:space="preserve"> </w:t>
      </w:r>
    </w:p>
    <w:p w14:paraId="065AD0A6" w14:textId="6B360831" w:rsidR="00006B71" w:rsidRPr="00980AE2" w:rsidRDefault="009E3F89" w:rsidP="00006B71">
      <w:pPr>
        <w:rPr>
          <w:rStyle w:val="apple-tab-span"/>
          <w:rFonts w:asciiTheme="minorHAnsi" w:hAnsiTheme="minorHAnsi" w:cstheme="minorHAnsi"/>
          <w:sz w:val="22"/>
          <w:szCs w:val="22"/>
        </w:rPr>
      </w:pPr>
      <w:r w:rsidRPr="00980AE2">
        <w:rPr>
          <w:rFonts w:asciiTheme="minorHAnsi" w:hAnsiTheme="minorHAnsi" w:cstheme="minorHAnsi"/>
          <w:sz w:val="22"/>
          <w:szCs w:val="22"/>
        </w:rPr>
        <w:t>Trujillo: Absent:</w:t>
      </w:r>
      <w:r w:rsidR="00006B71" w:rsidRPr="00980AE2">
        <w:rPr>
          <w:rFonts w:asciiTheme="minorHAnsi" w:hAnsiTheme="minorHAnsi" w:cstheme="minorHAnsi"/>
          <w:sz w:val="22"/>
          <w:szCs w:val="22"/>
        </w:rPr>
        <w:tab/>
      </w:r>
      <w:r w:rsidR="00006B71" w:rsidRPr="00980AE2">
        <w:rPr>
          <w:rFonts w:asciiTheme="minorHAnsi" w:hAnsiTheme="minorHAnsi" w:cstheme="minorHAnsi"/>
          <w:b/>
          <w:sz w:val="22"/>
          <w:szCs w:val="22"/>
        </w:rPr>
        <w:t xml:space="preserve"> </w:t>
      </w:r>
      <w:r w:rsidR="00006B71" w:rsidRPr="00980AE2">
        <w:rPr>
          <w:rFonts w:asciiTheme="minorHAnsi" w:hAnsiTheme="minorHAnsi" w:cstheme="minorHAnsi"/>
          <w:sz w:val="22"/>
          <w:szCs w:val="22"/>
        </w:rPr>
        <w:t xml:space="preserve"> </w:t>
      </w:r>
      <w:r w:rsidR="00006B71" w:rsidRPr="00980AE2">
        <w:rPr>
          <w:rFonts w:asciiTheme="minorHAnsi" w:hAnsiTheme="minorHAnsi" w:cstheme="minorHAnsi"/>
          <w:b/>
          <w:sz w:val="22"/>
          <w:szCs w:val="22"/>
        </w:rPr>
        <w:t xml:space="preserve"> </w:t>
      </w:r>
    </w:p>
    <w:p w14:paraId="7E9A4009" w14:textId="422E58ED" w:rsidR="00DF085F" w:rsidRPr="00980AE2" w:rsidRDefault="00006B71" w:rsidP="00006B71">
      <w:pPr>
        <w:rPr>
          <w:rFonts w:asciiTheme="minorHAnsi" w:hAnsiTheme="minorHAnsi" w:cstheme="minorHAnsi"/>
          <w:color w:val="000000"/>
          <w:sz w:val="22"/>
          <w:szCs w:val="22"/>
        </w:rPr>
      </w:pPr>
      <w:r w:rsidRPr="00980AE2">
        <w:rPr>
          <w:rFonts w:asciiTheme="minorHAnsi" w:hAnsiTheme="minorHAnsi" w:cstheme="minorHAnsi"/>
          <w:color w:val="000000"/>
          <w:sz w:val="22"/>
          <w:szCs w:val="22"/>
        </w:rPr>
        <w:t xml:space="preserve"> </w:t>
      </w:r>
    </w:p>
    <w:p w14:paraId="1DA3B21E" w14:textId="3CC65012" w:rsidR="00113F4A" w:rsidRPr="00980AE2" w:rsidRDefault="00AB3E15" w:rsidP="005419DE">
      <w:pPr>
        <w:pStyle w:val="NormalWeb"/>
        <w:spacing w:before="0" w:beforeAutospacing="0" w:after="0" w:afterAutospacing="0"/>
        <w:rPr>
          <w:rFonts w:asciiTheme="minorHAnsi" w:eastAsia="Cambria" w:hAnsiTheme="minorHAnsi" w:cstheme="minorHAnsi"/>
          <w:b/>
          <w:color w:val="000000"/>
          <w:sz w:val="22"/>
          <w:szCs w:val="22"/>
        </w:rPr>
      </w:pPr>
      <w:r>
        <w:rPr>
          <w:rFonts w:asciiTheme="minorHAnsi" w:eastAsia="Cambria" w:hAnsiTheme="minorHAnsi" w:cstheme="minorHAnsi"/>
          <w:b/>
          <w:color w:val="000000"/>
          <w:sz w:val="22"/>
          <w:szCs w:val="22"/>
        </w:rPr>
        <w:t>9.0</w:t>
      </w:r>
      <w:r>
        <w:rPr>
          <w:rFonts w:asciiTheme="minorHAnsi" w:eastAsia="Cambria" w:hAnsiTheme="minorHAnsi" w:cstheme="minorHAnsi"/>
          <w:b/>
          <w:color w:val="000000"/>
          <w:sz w:val="22"/>
          <w:szCs w:val="22"/>
        </w:rPr>
        <w:tab/>
      </w:r>
      <w:r w:rsidR="00113F4A" w:rsidRPr="00980AE2">
        <w:rPr>
          <w:rFonts w:asciiTheme="minorHAnsi" w:eastAsia="Cambria" w:hAnsiTheme="minorHAnsi" w:cstheme="minorHAnsi"/>
          <w:b/>
          <w:color w:val="000000"/>
          <w:sz w:val="22"/>
          <w:szCs w:val="22"/>
        </w:rPr>
        <w:t>OLD BUSINESS</w:t>
      </w:r>
    </w:p>
    <w:p w14:paraId="00543B5B" w14:textId="7D6AE3C1" w:rsidR="00113F4A" w:rsidRPr="00980AE2" w:rsidRDefault="00113F4A" w:rsidP="005419DE">
      <w:pPr>
        <w:pStyle w:val="NormalWeb"/>
        <w:spacing w:before="0" w:beforeAutospacing="0" w:after="0" w:afterAutospacing="0"/>
        <w:rPr>
          <w:rFonts w:asciiTheme="minorHAnsi" w:eastAsia="Cambria" w:hAnsiTheme="minorHAnsi" w:cstheme="minorHAnsi"/>
          <w:b/>
          <w:color w:val="000000"/>
          <w:sz w:val="22"/>
          <w:szCs w:val="22"/>
        </w:rPr>
      </w:pPr>
    </w:p>
    <w:p w14:paraId="08B06DA9" w14:textId="6EB1182B" w:rsidR="00113F4A" w:rsidRPr="00980AE2" w:rsidRDefault="00113F4A" w:rsidP="005419DE">
      <w:pPr>
        <w:pStyle w:val="NormalWeb"/>
        <w:spacing w:before="0" w:beforeAutospacing="0" w:after="0" w:afterAutospacing="0"/>
        <w:rPr>
          <w:rFonts w:asciiTheme="minorHAnsi" w:eastAsia="Cambria" w:hAnsiTheme="minorHAnsi" w:cstheme="minorHAnsi"/>
          <w:b/>
          <w:smallCaps/>
          <w:color w:val="000000"/>
          <w:sz w:val="22"/>
          <w:szCs w:val="22"/>
        </w:rPr>
      </w:pPr>
      <w:r w:rsidRPr="00980AE2">
        <w:rPr>
          <w:rFonts w:asciiTheme="minorHAnsi" w:eastAsia="Cambria" w:hAnsiTheme="minorHAnsi" w:cstheme="minorHAnsi"/>
          <w:b/>
          <w:color w:val="000000"/>
          <w:sz w:val="22"/>
          <w:szCs w:val="22"/>
        </w:rPr>
        <w:t>10.0</w:t>
      </w:r>
      <w:r w:rsidRPr="00980AE2">
        <w:rPr>
          <w:rFonts w:asciiTheme="minorHAnsi" w:eastAsia="Cambria" w:hAnsiTheme="minorHAnsi" w:cstheme="minorHAnsi"/>
          <w:b/>
          <w:color w:val="000000"/>
          <w:sz w:val="22"/>
          <w:szCs w:val="22"/>
        </w:rPr>
        <w:tab/>
      </w:r>
      <w:r w:rsidRPr="00980AE2">
        <w:rPr>
          <w:rFonts w:asciiTheme="minorHAnsi" w:eastAsia="Cambria" w:hAnsiTheme="minorHAnsi" w:cstheme="minorHAnsi"/>
          <w:b/>
          <w:smallCaps/>
          <w:color w:val="000000"/>
          <w:sz w:val="22"/>
          <w:szCs w:val="22"/>
        </w:rPr>
        <w:t>SUPERINTENDENT’S REPORT</w:t>
      </w:r>
    </w:p>
    <w:p w14:paraId="29C22F06" w14:textId="00DA3EDE" w:rsidR="00FA65E0" w:rsidRPr="00980AE2" w:rsidRDefault="00FA65E0" w:rsidP="00FA65E0">
      <w:pPr>
        <w:rPr>
          <w:rFonts w:asciiTheme="minorHAnsi" w:hAnsiTheme="minorHAnsi" w:cstheme="minorHAnsi"/>
          <w:color w:val="000000"/>
          <w:sz w:val="22"/>
          <w:szCs w:val="22"/>
        </w:rPr>
      </w:pPr>
      <w:r w:rsidRPr="00980AE2">
        <w:rPr>
          <w:rFonts w:asciiTheme="minorHAnsi" w:hAnsiTheme="minorHAnsi" w:cstheme="minorHAnsi"/>
          <w:color w:val="000000"/>
          <w:sz w:val="22"/>
          <w:szCs w:val="22"/>
        </w:rPr>
        <w:t xml:space="preserve">10.1     </w:t>
      </w:r>
      <w:r w:rsidR="00AB3E15">
        <w:rPr>
          <w:rFonts w:asciiTheme="minorHAnsi" w:hAnsiTheme="minorHAnsi" w:cstheme="minorHAnsi"/>
          <w:color w:val="000000"/>
          <w:sz w:val="22"/>
          <w:szCs w:val="22"/>
        </w:rPr>
        <w:t xml:space="preserve">  </w:t>
      </w:r>
      <w:r w:rsidRPr="00980AE2">
        <w:rPr>
          <w:rFonts w:asciiTheme="minorHAnsi" w:hAnsiTheme="minorHAnsi" w:cstheme="minorHAnsi"/>
          <w:color w:val="000000"/>
          <w:sz w:val="22"/>
          <w:szCs w:val="22"/>
        </w:rPr>
        <w:t>Upcoming Events</w:t>
      </w:r>
    </w:p>
    <w:p w14:paraId="1FFD7228" w14:textId="71BE67DA" w:rsidR="00FA65E0" w:rsidRPr="00980AE2" w:rsidRDefault="008058BB" w:rsidP="00FA65E0">
      <w:pPr>
        <w:rPr>
          <w:rFonts w:asciiTheme="minorHAnsi" w:hAnsiTheme="minorHAnsi" w:cstheme="minorHAnsi"/>
          <w:color w:val="000000"/>
          <w:sz w:val="22"/>
          <w:szCs w:val="22"/>
        </w:rPr>
      </w:pPr>
      <w:r w:rsidRPr="00980AE2">
        <w:rPr>
          <w:rFonts w:asciiTheme="minorHAnsi" w:hAnsiTheme="minorHAnsi" w:cstheme="minorHAnsi"/>
          <w:color w:val="000000"/>
          <w:sz w:val="22"/>
          <w:szCs w:val="22"/>
        </w:rPr>
        <w:t>Our Student Trustee will be</w:t>
      </w:r>
      <w:r w:rsidR="00FA65E0" w:rsidRPr="00980AE2">
        <w:rPr>
          <w:rFonts w:asciiTheme="minorHAnsi" w:hAnsiTheme="minorHAnsi" w:cstheme="minorHAnsi"/>
          <w:color w:val="000000"/>
          <w:sz w:val="22"/>
          <w:szCs w:val="22"/>
        </w:rPr>
        <w:t xml:space="preserve"> on board next month</w:t>
      </w:r>
      <w:r w:rsidR="00B840CD" w:rsidRPr="00980AE2">
        <w:rPr>
          <w:rFonts w:asciiTheme="minorHAnsi" w:hAnsiTheme="minorHAnsi" w:cstheme="minorHAnsi"/>
          <w:color w:val="000000"/>
          <w:sz w:val="22"/>
          <w:szCs w:val="22"/>
        </w:rPr>
        <w:t xml:space="preserve"> and h</w:t>
      </w:r>
      <w:r w:rsidR="00555070" w:rsidRPr="00980AE2">
        <w:rPr>
          <w:rFonts w:asciiTheme="minorHAnsi" w:hAnsiTheme="minorHAnsi" w:cstheme="minorHAnsi"/>
          <w:color w:val="000000"/>
          <w:sz w:val="22"/>
          <w:szCs w:val="22"/>
        </w:rPr>
        <w:t>er name is Victo</w:t>
      </w:r>
      <w:r w:rsidR="00B840CD" w:rsidRPr="00980AE2">
        <w:rPr>
          <w:rFonts w:asciiTheme="minorHAnsi" w:hAnsiTheme="minorHAnsi" w:cstheme="minorHAnsi"/>
          <w:color w:val="000000"/>
          <w:sz w:val="22"/>
          <w:szCs w:val="22"/>
        </w:rPr>
        <w:t>ria Morale</w:t>
      </w:r>
      <w:ins w:id="67" w:author="Microsoft Office User" w:date="2019-09-23T09:36:00Z">
        <w:r w:rsidR="002716CB">
          <w:rPr>
            <w:rFonts w:asciiTheme="minorHAnsi" w:hAnsiTheme="minorHAnsi" w:cstheme="minorHAnsi"/>
            <w:color w:val="000000"/>
            <w:sz w:val="22"/>
            <w:szCs w:val="22"/>
          </w:rPr>
          <w:t>s</w:t>
        </w:r>
      </w:ins>
      <w:r w:rsidR="00B840CD" w:rsidRPr="00980AE2">
        <w:rPr>
          <w:rFonts w:asciiTheme="minorHAnsi" w:hAnsiTheme="minorHAnsi" w:cstheme="minorHAnsi"/>
          <w:color w:val="000000"/>
          <w:sz w:val="22"/>
          <w:szCs w:val="22"/>
        </w:rPr>
        <w:t xml:space="preserve">. </w:t>
      </w:r>
      <w:r w:rsidR="00555070" w:rsidRPr="00980AE2">
        <w:rPr>
          <w:rFonts w:asciiTheme="minorHAnsi" w:hAnsiTheme="minorHAnsi" w:cstheme="minorHAnsi"/>
          <w:color w:val="000000"/>
          <w:sz w:val="22"/>
          <w:szCs w:val="22"/>
        </w:rPr>
        <w:t xml:space="preserve"> </w:t>
      </w:r>
      <w:r w:rsidR="00B840CD" w:rsidRPr="00980AE2">
        <w:rPr>
          <w:rFonts w:asciiTheme="minorHAnsi" w:hAnsiTheme="minorHAnsi" w:cstheme="minorHAnsi"/>
          <w:color w:val="000000"/>
          <w:sz w:val="22"/>
          <w:szCs w:val="22"/>
        </w:rPr>
        <w:t>S</w:t>
      </w:r>
      <w:r w:rsidRPr="00980AE2">
        <w:rPr>
          <w:rFonts w:asciiTheme="minorHAnsi" w:hAnsiTheme="minorHAnsi" w:cstheme="minorHAnsi"/>
          <w:color w:val="000000"/>
          <w:sz w:val="22"/>
          <w:szCs w:val="22"/>
        </w:rPr>
        <w:t xml:space="preserve">he is </w:t>
      </w:r>
      <w:r w:rsidR="00555070" w:rsidRPr="00980AE2">
        <w:rPr>
          <w:rFonts w:asciiTheme="minorHAnsi" w:hAnsiTheme="minorHAnsi" w:cstheme="minorHAnsi"/>
          <w:color w:val="000000"/>
          <w:sz w:val="22"/>
          <w:szCs w:val="22"/>
        </w:rPr>
        <w:t>also</w:t>
      </w:r>
    </w:p>
    <w:p w14:paraId="4CEE921D" w14:textId="45D5528D" w:rsidR="00FA65E0" w:rsidRDefault="008058BB" w:rsidP="00FA65E0">
      <w:pPr>
        <w:rPr>
          <w:rFonts w:asciiTheme="minorHAnsi" w:hAnsiTheme="minorHAnsi" w:cstheme="minorHAnsi"/>
          <w:color w:val="222222"/>
          <w:sz w:val="22"/>
          <w:szCs w:val="22"/>
          <w:shd w:val="clear" w:color="auto" w:fill="FFFFFF"/>
        </w:rPr>
      </w:pPr>
      <w:r w:rsidRPr="00980AE2">
        <w:rPr>
          <w:rFonts w:asciiTheme="minorHAnsi" w:hAnsiTheme="minorHAnsi" w:cstheme="minorHAnsi"/>
          <w:color w:val="000000"/>
          <w:sz w:val="22"/>
          <w:szCs w:val="22"/>
        </w:rPr>
        <w:t>the</w:t>
      </w:r>
      <w:r w:rsidR="00041D47" w:rsidRPr="00980AE2">
        <w:rPr>
          <w:rFonts w:asciiTheme="minorHAnsi" w:hAnsiTheme="minorHAnsi" w:cstheme="minorHAnsi"/>
          <w:color w:val="000000"/>
          <w:sz w:val="22"/>
          <w:szCs w:val="22"/>
        </w:rPr>
        <w:t xml:space="preserve"> </w:t>
      </w:r>
      <w:r w:rsidR="00041D47" w:rsidRPr="00980AE2">
        <w:rPr>
          <w:rFonts w:asciiTheme="minorHAnsi" w:hAnsiTheme="minorHAnsi" w:cstheme="minorHAnsi"/>
          <w:color w:val="222222"/>
          <w:sz w:val="22"/>
          <w:szCs w:val="22"/>
          <w:shd w:val="clear" w:color="auto" w:fill="FFFFFF"/>
        </w:rPr>
        <w:t>ASB Leadership President.</w:t>
      </w:r>
    </w:p>
    <w:p w14:paraId="23CCC92F" w14:textId="1B763A40" w:rsidR="008022E4" w:rsidRPr="00980AE2" w:rsidRDefault="008022E4" w:rsidP="00FA65E0">
      <w:pPr>
        <w:rPr>
          <w:rFonts w:asciiTheme="minorHAnsi" w:hAnsiTheme="minorHAnsi" w:cstheme="minorHAnsi"/>
          <w:color w:val="000000"/>
          <w:sz w:val="22"/>
          <w:szCs w:val="22"/>
        </w:rPr>
      </w:pPr>
      <w:r>
        <w:rPr>
          <w:rFonts w:asciiTheme="minorHAnsi" w:hAnsiTheme="minorHAnsi" w:cstheme="minorHAnsi"/>
          <w:color w:val="222222"/>
          <w:sz w:val="22"/>
          <w:szCs w:val="22"/>
          <w:shd w:val="clear" w:color="auto" w:fill="FFFFFF"/>
        </w:rPr>
        <w:t>Mr. Parra working with the Central Valley Community Foundation was able to find $5,652.57 for the Ag Department at Tranquillity High School for areas outlined for the farm.</w:t>
      </w:r>
    </w:p>
    <w:p w14:paraId="270F5131" w14:textId="61925456" w:rsidR="00113F4A" w:rsidRPr="00980AE2" w:rsidRDefault="00113F4A" w:rsidP="005419DE">
      <w:pPr>
        <w:pStyle w:val="NormalWeb"/>
        <w:spacing w:before="0" w:beforeAutospacing="0" w:after="0" w:afterAutospacing="0"/>
        <w:rPr>
          <w:rFonts w:asciiTheme="minorHAnsi" w:hAnsiTheme="minorHAnsi" w:cstheme="minorHAnsi"/>
          <w:sz w:val="22"/>
          <w:szCs w:val="22"/>
        </w:rPr>
      </w:pPr>
    </w:p>
    <w:p w14:paraId="3B8EFCAA" w14:textId="1A836BBB" w:rsidR="006C2BE7" w:rsidRPr="00980AE2" w:rsidRDefault="00113F4A" w:rsidP="00C02076">
      <w:pPr>
        <w:rPr>
          <w:rFonts w:asciiTheme="minorHAnsi" w:hAnsiTheme="minorHAnsi" w:cstheme="minorHAnsi"/>
          <w:b/>
          <w:sz w:val="22"/>
          <w:szCs w:val="22"/>
        </w:rPr>
      </w:pPr>
      <w:r w:rsidRPr="00980AE2">
        <w:rPr>
          <w:rFonts w:asciiTheme="minorHAnsi" w:hAnsiTheme="minorHAnsi" w:cstheme="minorHAnsi"/>
          <w:b/>
          <w:sz w:val="22"/>
          <w:szCs w:val="22"/>
        </w:rPr>
        <w:t>11</w:t>
      </w:r>
      <w:r w:rsidR="00052428" w:rsidRPr="00980AE2">
        <w:rPr>
          <w:rFonts w:asciiTheme="minorHAnsi" w:hAnsiTheme="minorHAnsi" w:cstheme="minorHAnsi"/>
          <w:b/>
          <w:caps/>
          <w:sz w:val="22"/>
          <w:szCs w:val="22"/>
        </w:rPr>
        <w:t>.0</w:t>
      </w:r>
      <w:r w:rsidR="00052428" w:rsidRPr="00980AE2">
        <w:rPr>
          <w:rFonts w:asciiTheme="minorHAnsi" w:hAnsiTheme="minorHAnsi" w:cstheme="minorHAnsi"/>
          <w:b/>
          <w:caps/>
          <w:sz w:val="22"/>
          <w:szCs w:val="22"/>
        </w:rPr>
        <w:tab/>
      </w:r>
      <w:r w:rsidR="003C15F9" w:rsidRPr="00980AE2">
        <w:rPr>
          <w:rFonts w:asciiTheme="minorHAnsi" w:hAnsiTheme="minorHAnsi" w:cstheme="minorHAnsi"/>
          <w:b/>
          <w:sz w:val="22"/>
          <w:szCs w:val="22"/>
        </w:rPr>
        <w:t>CLOSED SESSION</w:t>
      </w:r>
    </w:p>
    <w:p w14:paraId="19AA75B2" w14:textId="777FE31E" w:rsidR="00C02076" w:rsidRPr="00980AE2" w:rsidRDefault="00F675B3" w:rsidP="00C02076">
      <w:pPr>
        <w:rPr>
          <w:rFonts w:asciiTheme="minorHAnsi" w:hAnsiTheme="minorHAnsi" w:cstheme="minorHAnsi"/>
          <w:bCs/>
          <w:sz w:val="22"/>
          <w:szCs w:val="22"/>
        </w:rPr>
      </w:pPr>
      <w:r w:rsidRPr="00980AE2">
        <w:rPr>
          <w:rFonts w:asciiTheme="minorHAnsi" w:hAnsiTheme="minorHAnsi" w:cstheme="minorHAnsi"/>
          <w:b/>
          <w:sz w:val="22"/>
          <w:szCs w:val="22"/>
        </w:rPr>
        <w:tab/>
      </w:r>
    </w:p>
    <w:p w14:paraId="3B71DC32" w14:textId="77777777" w:rsidR="009F448F" w:rsidRPr="00980AE2" w:rsidRDefault="00F675B3" w:rsidP="00201F3B">
      <w:pPr>
        <w:rPr>
          <w:rFonts w:asciiTheme="minorHAnsi" w:hAnsiTheme="minorHAnsi" w:cstheme="minorHAnsi"/>
          <w:bCs/>
          <w:sz w:val="22"/>
          <w:szCs w:val="22"/>
        </w:rPr>
      </w:pPr>
      <w:r w:rsidRPr="00980AE2">
        <w:rPr>
          <w:rFonts w:asciiTheme="minorHAnsi" w:hAnsiTheme="minorHAnsi" w:cstheme="minorHAnsi"/>
          <w:sz w:val="22"/>
          <w:szCs w:val="22"/>
        </w:rPr>
        <w:t>While the Brown Act creates board public access rights to the meetings of the Board of Education, it also recognizes the legitimate need to conduct some of its meetings outside of the public eye. Closed session meetings are specifically defined and limited in scope. They primarily involve personnel issues, pending litigation, labor negotiations, and real property acqui</w:t>
      </w:r>
      <w:r w:rsidR="009C3EFD" w:rsidRPr="00980AE2">
        <w:rPr>
          <w:rFonts w:asciiTheme="minorHAnsi" w:hAnsiTheme="minorHAnsi" w:cstheme="minorHAnsi"/>
          <w:sz w:val="22"/>
          <w:szCs w:val="22"/>
        </w:rPr>
        <w:t>sitions.</w:t>
      </w:r>
    </w:p>
    <w:p w14:paraId="34C5D7F6" w14:textId="77777777" w:rsidR="00F5687E" w:rsidRPr="00980AE2" w:rsidRDefault="00113F4A" w:rsidP="009E611F">
      <w:pPr>
        <w:rPr>
          <w:rFonts w:asciiTheme="minorHAnsi" w:hAnsiTheme="minorHAnsi" w:cstheme="minorHAnsi"/>
          <w:sz w:val="22"/>
          <w:szCs w:val="22"/>
        </w:rPr>
      </w:pPr>
      <w:r w:rsidRPr="00980AE2">
        <w:rPr>
          <w:rFonts w:asciiTheme="minorHAnsi" w:hAnsiTheme="minorHAnsi" w:cstheme="minorHAnsi"/>
          <w:sz w:val="22"/>
          <w:szCs w:val="22"/>
        </w:rPr>
        <w:t xml:space="preserve"> </w:t>
      </w:r>
    </w:p>
    <w:tbl>
      <w:tblPr>
        <w:tblW w:w="9857" w:type="dxa"/>
        <w:tblLayout w:type="fixed"/>
        <w:tblLook w:val="0400" w:firstRow="0" w:lastRow="0" w:firstColumn="0" w:lastColumn="0" w:noHBand="0" w:noVBand="1"/>
      </w:tblPr>
      <w:tblGrid>
        <w:gridCol w:w="960"/>
        <w:gridCol w:w="8897"/>
      </w:tblGrid>
      <w:tr w:rsidR="00F5687E" w:rsidRPr="008022E4" w14:paraId="1B7D6D06" w14:textId="77777777" w:rsidTr="00F5687E">
        <w:tc>
          <w:tcPr>
            <w:tcW w:w="855" w:type="dxa"/>
            <w:tcBorders>
              <w:top w:val="single" w:sz="4" w:space="0" w:color="FFFFFF"/>
              <w:left w:val="single" w:sz="4" w:space="0" w:color="FFFFFF"/>
              <w:bottom w:val="single" w:sz="4" w:space="0" w:color="FFFFFF"/>
              <w:right w:val="single" w:sz="4" w:space="0" w:color="FFFFFF"/>
            </w:tcBorders>
          </w:tcPr>
          <w:p w14:paraId="6E478F02" w14:textId="2C3E3211" w:rsidR="00F5687E" w:rsidRPr="008022E4" w:rsidRDefault="00F5687E" w:rsidP="00F5687E">
            <w:pPr>
              <w:pBdr>
                <w:top w:val="nil"/>
                <w:left w:val="nil"/>
                <w:bottom w:val="nil"/>
                <w:right w:val="nil"/>
                <w:between w:val="nil"/>
              </w:pBdr>
              <w:spacing w:after="160"/>
              <w:rPr>
                <w:rFonts w:asciiTheme="minorHAnsi" w:eastAsia="Cambria" w:hAnsiTheme="minorHAnsi" w:cstheme="minorHAnsi"/>
                <w:b/>
                <w:sz w:val="22"/>
                <w:szCs w:val="22"/>
              </w:rPr>
            </w:pPr>
            <w:r w:rsidRPr="008022E4">
              <w:rPr>
                <w:rFonts w:asciiTheme="minorHAnsi" w:eastAsia="Cambria" w:hAnsiTheme="minorHAnsi" w:cstheme="minorHAnsi"/>
                <w:b/>
                <w:color w:val="000000"/>
                <w:sz w:val="22"/>
                <w:szCs w:val="22"/>
              </w:rPr>
              <w:lastRenderedPageBreak/>
              <w:t>11.</w:t>
            </w:r>
            <w:r w:rsidRPr="008022E4">
              <w:rPr>
                <w:rFonts w:asciiTheme="minorHAnsi" w:eastAsia="Cambria" w:hAnsiTheme="minorHAnsi" w:cstheme="minorHAnsi"/>
                <w:b/>
                <w:sz w:val="22"/>
                <w:szCs w:val="22"/>
              </w:rPr>
              <w:t>1</w:t>
            </w:r>
          </w:p>
          <w:p w14:paraId="5855A9DD" w14:textId="4C94C83F" w:rsidR="00F5687E" w:rsidRPr="008022E4" w:rsidRDefault="00F5687E" w:rsidP="00F5687E">
            <w:pPr>
              <w:pBdr>
                <w:top w:val="nil"/>
                <w:left w:val="nil"/>
                <w:bottom w:val="nil"/>
                <w:right w:val="nil"/>
                <w:between w:val="nil"/>
              </w:pBdr>
              <w:spacing w:after="160"/>
              <w:rPr>
                <w:rFonts w:asciiTheme="minorHAnsi" w:eastAsia="Cambria" w:hAnsiTheme="minorHAnsi" w:cstheme="minorHAnsi"/>
                <w:b/>
                <w:sz w:val="22"/>
                <w:szCs w:val="22"/>
              </w:rPr>
            </w:pPr>
            <w:r w:rsidRPr="008022E4">
              <w:rPr>
                <w:rFonts w:asciiTheme="minorHAnsi" w:eastAsia="Cambria" w:hAnsiTheme="minorHAnsi" w:cstheme="minorHAnsi"/>
                <w:b/>
                <w:sz w:val="22"/>
                <w:szCs w:val="22"/>
              </w:rPr>
              <w:t>11.2</w:t>
            </w:r>
          </w:p>
          <w:p w14:paraId="2804428B" w14:textId="299560E1" w:rsidR="00F52FD2" w:rsidRPr="008022E4" w:rsidRDefault="00C607BF" w:rsidP="00F5687E">
            <w:pPr>
              <w:pBdr>
                <w:top w:val="nil"/>
                <w:left w:val="nil"/>
                <w:bottom w:val="nil"/>
                <w:right w:val="nil"/>
                <w:between w:val="nil"/>
              </w:pBdr>
              <w:spacing w:after="160"/>
              <w:rPr>
                <w:rFonts w:asciiTheme="minorHAnsi" w:eastAsia="Cambria" w:hAnsiTheme="minorHAnsi" w:cstheme="minorHAnsi"/>
                <w:b/>
                <w:sz w:val="22"/>
                <w:szCs w:val="22"/>
              </w:rPr>
            </w:pPr>
            <w:r w:rsidRPr="008022E4">
              <w:rPr>
                <w:rFonts w:asciiTheme="minorHAnsi" w:eastAsia="Cambria" w:hAnsiTheme="minorHAnsi" w:cstheme="minorHAnsi"/>
                <w:b/>
                <w:sz w:val="22"/>
                <w:szCs w:val="22"/>
              </w:rPr>
              <w:t xml:space="preserve">                </w:t>
            </w:r>
          </w:p>
          <w:p w14:paraId="24FAD761" w14:textId="120B128E" w:rsidR="00F5687E" w:rsidRPr="008022E4" w:rsidRDefault="00F8289B" w:rsidP="00F5687E">
            <w:pPr>
              <w:pBdr>
                <w:top w:val="nil"/>
                <w:left w:val="nil"/>
                <w:bottom w:val="nil"/>
                <w:right w:val="nil"/>
                <w:between w:val="nil"/>
              </w:pBdr>
              <w:spacing w:after="160"/>
              <w:rPr>
                <w:rFonts w:asciiTheme="minorHAnsi" w:eastAsia="Cambria" w:hAnsiTheme="minorHAnsi" w:cstheme="minorHAnsi"/>
                <w:b/>
                <w:sz w:val="22"/>
                <w:szCs w:val="22"/>
              </w:rPr>
            </w:pPr>
            <w:r w:rsidRPr="008022E4">
              <w:rPr>
                <w:rFonts w:asciiTheme="minorHAnsi" w:eastAsia="Cambria" w:hAnsiTheme="minorHAnsi" w:cstheme="minorHAnsi"/>
                <w:b/>
                <w:sz w:val="22"/>
                <w:szCs w:val="22"/>
              </w:rPr>
              <w:t>11</w:t>
            </w:r>
            <w:r w:rsidR="00F5687E" w:rsidRPr="008022E4">
              <w:rPr>
                <w:rFonts w:asciiTheme="minorHAnsi" w:eastAsia="Cambria" w:hAnsiTheme="minorHAnsi" w:cstheme="minorHAnsi"/>
                <w:b/>
                <w:sz w:val="22"/>
                <w:szCs w:val="22"/>
              </w:rPr>
              <w:t>.3</w:t>
            </w:r>
          </w:p>
        </w:tc>
        <w:tc>
          <w:tcPr>
            <w:tcW w:w="7922" w:type="dxa"/>
            <w:tcBorders>
              <w:top w:val="single" w:sz="4" w:space="0" w:color="FFFFFF"/>
              <w:left w:val="single" w:sz="4" w:space="0" w:color="FFFFFF"/>
              <w:bottom w:val="single" w:sz="4" w:space="0" w:color="FFFFFF"/>
              <w:right w:val="single" w:sz="4" w:space="0" w:color="FFFFFF"/>
            </w:tcBorders>
          </w:tcPr>
          <w:p w14:paraId="46256401" w14:textId="77777777" w:rsidR="00F5687E" w:rsidRPr="008022E4" w:rsidRDefault="00F5687E" w:rsidP="00DD73D5">
            <w:pPr>
              <w:pBdr>
                <w:top w:val="nil"/>
                <w:left w:val="nil"/>
                <w:bottom w:val="nil"/>
                <w:right w:val="nil"/>
                <w:between w:val="nil"/>
              </w:pBdr>
              <w:rPr>
                <w:rFonts w:asciiTheme="minorHAnsi" w:eastAsia="Cambria" w:hAnsiTheme="minorHAnsi" w:cstheme="minorHAnsi"/>
                <w:b/>
                <w:color w:val="000000"/>
                <w:sz w:val="22"/>
                <w:szCs w:val="22"/>
              </w:rPr>
            </w:pPr>
            <w:r w:rsidRPr="008022E4">
              <w:rPr>
                <w:rFonts w:asciiTheme="minorHAnsi" w:eastAsia="Cambria" w:hAnsiTheme="minorHAnsi" w:cstheme="minorHAnsi"/>
                <w:b/>
                <w:color w:val="000000"/>
                <w:sz w:val="22"/>
                <w:szCs w:val="22"/>
              </w:rPr>
              <w:t>Public Employee Appointment/Employment-Staffing List</w:t>
            </w:r>
          </w:p>
          <w:p w14:paraId="6077FD21" w14:textId="5B71671C" w:rsidR="00700D37" w:rsidRPr="008022E4" w:rsidRDefault="00F5687E" w:rsidP="00FA65E0">
            <w:pPr>
              <w:pBdr>
                <w:top w:val="nil"/>
                <w:left w:val="nil"/>
                <w:bottom w:val="nil"/>
                <w:right w:val="nil"/>
                <w:between w:val="nil"/>
              </w:pBdr>
              <w:rPr>
                <w:rFonts w:asciiTheme="minorHAnsi" w:eastAsia="Cambria" w:hAnsiTheme="minorHAnsi" w:cstheme="minorHAnsi"/>
                <w:b/>
                <w:color w:val="000000"/>
                <w:sz w:val="22"/>
                <w:szCs w:val="22"/>
              </w:rPr>
            </w:pPr>
            <w:r w:rsidRPr="008022E4">
              <w:rPr>
                <w:rFonts w:asciiTheme="minorHAnsi" w:eastAsia="Cambria" w:hAnsiTheme="minorHAnsi" w:cstheme="minorHAnsi"/>
                <w:b/>
                <w:color w:val="000000"/>
                <w:sz w:val="22"/>
                <w:szCs w:val="22"/>
              </w:rPr>
              <w:t>Gover</w:t>
            </w:r>
            <w:r w:rsidR="00FA65E0" w:rsidRPr="008022E4">
              <w:rPr>
                <w:rFonts w:asciiTheme="minorHAnsi" w:eastAsia="Cambria" w:hAnsiTheme="minorHAnsi" w:cstheme="minorHAnsi"/>
                <w:b/>
                <w:color w:val="000000"/>
                <w:sz w:val="22"/>
                <w:szCs w:val="22"/>
              </w:rPr>
              <w:t>nment Code Section 54957</w:t>
            </w:r>
          </w:p>
          <w:p w14:paraId="55CD20ED" w14:textId="64B0DCC1" w:rsidR="00F5687E" w:rsidRPr="008022E4" w:rsidRDefault="00A670C7" w:rsidP="00F2391D">
            <w:pPr>
              <w:rPr>
                <w:rFonts w:asciiTheme="minorHAnsi" w:eastAsia="Cambria" w:hAnsiTheme="minorHAnsi" w:cstheme="minorHAnsi"/>
                <w:b/>
                <w:sz w:val="22"/>
                <w:szCs w:val="22"/>
              </w:rPr>
            </w:pPr>
            <w:r w:rsidRPr="008022E4">
              <w:rPr>
                <w:rFonts w:asciiTheme="minorHAnsi" w:eastAsia="Cambria" w:hAnsiTheme="minorHAnsi" w:cstheme="minorHAnsi"/>
                <w:b/>
                <w:sz w:val="22"/>
                <w:szCs w:val="22"/>
              </w:rPr>
              <w:t>Government Code S</w:t>
            </w:r>
            <w:r w:rsidR="00F5687E" w:rsidRPr="008022E4">
              <w:rPr>
                <w:rFonts w:asciiTheme="minorHAnsi" w:eastAsia="Cambria" w:hAnsiTheme="minorHAnsi" w:cstheme="minorHAnsi"/>
                <w:b/>
                <w:sz w:val="22"/>
                <w:szCs w:val="22"/>
              </w:rPr>
              <w:t>ection 54957.6)  CONFERENCE WITH LABOR NEGOTIATOR  -  Employee Organization CTA</w:t>
            </w:r>
          </w:p>
          <w:p w14:paraId="3F94F6BD" w14:textId="77777777" w:rsidR="00F5687E" w:rsidRPr="008022E4" w:rsidRDefault="00F5687E" w:rsidP="00F2391D">
            <w:pPr>
              <w:pBdr>
                <w:top w:val="nil"/>
                <w:left w:val="nil"/>
                <w:bottom w:val="nil"/>
                <w:right w:val="nil"/>
                <w:between w:val="nil"/>
              </w:pBdr>
              <w:rPr>
                <w:rFonts w:asciiTheme="minorHAnsi" w:eastAsia="Cambria" w:hAnsiTheme="minorHAnsi" w:cstheme="minorHAnsi"/>
                <w:b/>
                <w:sz w:val="22"/>
                <w:szCs w:val="22"/>
              </w:rPr>
            </w:pPr>
            <w:r w:rsidRPr="008022E4">
              <w:rPr>
                <w:rFonts w:asciiTheme="minorHAnsi" w:eastAsia="Cambria" w:hAnsiTheme="minorHAnsi" w:cstheme="minorHAnsi"/>
                <w:b/>
                <w:sz w:val="22"/>
                <w:szCs w:val="22"/>
              </w:rPr>
              <w:t>Agency designated representative-Mr. Macías, Superintendent</w:t>
            </w:r>
          </w:p>
          <w:p w14:paraId="24D886B1" w14:textId="25DE2884" w:rsidR="00F8289B" w:rsidRPr="008022E4" w:rsidRDefault="00F8289B" w:rsidP="00F8289B">
            <w:pPr>
              <w:rPr>
                <w:rFonts w:asciiTheme="minorHAnsi" w:hAnsiTheme="minorHAnsi" w:cstheme="minorHAnsi"/>
                <w:b/>
                <w:sz w:val="22"/>
                <w:szCs w:val="22"/>
              </w:rPr>
            </w:pPr>
            <w:r w:rsidRPr="008022E4">
              <w:rPr>
                <w:rFonts w:asciiTheme="minorHAnsi" w:hAnsiTheme="minorHAnsi" w:cstheme="minorHAnsi"/>
                <w:b/>
                <w:sz w:val="22"/>
                <w:szCs w:val="22"/>
              </w:rPr>
              <w:t>CONFERENCE WITH LEGAL COUNSEL – ANTICIPATED LITIGATION SIGNIFICANT</w:t>
            </w:r>
          </w:p>
          <w:p w14:paraId="21B40201" w14:textId="30BD307B" w:rsidR="00F8289B" w:rsidRPr="008022E4" w:rsidRDefault="00F8289B" w:rsidP="00F8289B">
            <w:pPr>
              <w:rPr>
                <w:rFonts w:asciiTheme="minorHAnsi" w:hAnsiTheme="minorHAnsi" w:cstheme="minorHAnsi"/>
                <w:b/>
                <w:sz w:val="22"/>
                <w:szCs w:val="22"/>
              </w:rPr>
            </w:pPr>
            <w:r w:rsidRPr="008022E4">
              <w:rPr>
                <w:rFonts w:asciiTheme="minorHAnsi" w:hAnsiTheme="minorHAnsi" w:cstheme="minorHAnsi"/>
                <w:b/>
                <w:sz w:val="22"/>
                <w:szCs w:val="22"/>
              </w:rPr>
              <w:t xml:space="preserve">        (Government Code Section 54956.9(d)(2).)</w:t>
            </w:r>
          </w:p>
          <w:p w14:paraId="7816BDD4" w14:textId="222A13A4" w:rsidR="00A670C7" w:rsidRPr="008022E4" w:rsidRDefault="00F8289B" w:rsidP="00416126">
            <w:pPr>
              <w:rPr>
                <w:rFonts w:asciiTheme="minorHAnsi" w:hAnsiTheme="minorHAnsi" w:cstheme="minorHAnsi"/>
                <w:b/>
                <w:sz w:val="22"/>
                <w:szCs w:val="22"/>
              </w:rPr>
            </w:pPr>
            <w:bookmarkStart w:id="68" w:name="_heading=h.gjdgxs" w:colFirst="0" w:colLast="0"/>
            <w:bookmarkEnd w:id="68"/>
            <w:r w:rsidRPr="008022E4">
              <w:rPr>
                <w:rFonts w:asciiTheme="minorHAnsi" w:hAnsiTheme="minorHAnsi" w:cstheme="minorHAnsi"/>
                <w:b/>
                <w:sz w:val="22"/>
                <w:szCs w:val="22"/>
              </w:rPr>
              <w:tab/>
              <w:t>Exposure to litigation – 3</w:t>
            </w:r>
            <w:r w:rsidRPr="008022E4">
              <w:rPr>
                <w:rFonts w:asciiTheme="minorHAnsi" w:eastAsia="Cambria" w:hAnsiTheme="minorHAnsi" w:cstheme="minorHAnsi"/>
                <w:b/>
                <w:sz w:val="22"/>
                <w:szCs w:val="22"/>
              </w:rPr>
              <w:t xml:space="preserve"> Potential Cases</w:t>
            </w:r>
          </w:p>
        </w:tc>
      </w:tr>
    </w:tbl>
    <w:p w14:paraId="67B32CC1" w14:textId="4454B9FE" w:rsidR="00F5687E" w:rsidRPr="008022E4" w:rsidRDefault="00F8289B" w:rsidP="00F8289B">
      <w:pPr>
        <w:rPr>
          <w:rFonts w:asciiTheme="majorHAnsi" w:hAnsiTheme="majorHAnsi"/>
          <w:b/>
          <w:sz w:val="22"/>
          <w:szCs w:val="22"/>
        </w:rPr>
      </w:pPr>
      <w:r w:rsidRPr="008022E4">
        <w:rPr>
          <w:rFonts w:asciiTheme="majorHAnsi" w:eastAsia="Cambria" w:hAnsiTheme="majorHAnsi" w:cs="Cambria"/>
          <w:b/>
          <w:sz w:val="22"/>
          <w:szCs w:val="22"/>
        </w:rPr>
        <w:t xml:space="preserve">11.4     </w:t>
      </w:r>
      <w:r w:rsidR="00D63FF9">
        <w:rPr>
          <w:rFonts w:asciiTheme="majorHAnsi" w:eastAsia="Cambria" w:hAnsiTheme="majorHAnsi" w:cs="Cambria"/>
          <w:b/>
          <w:sz w:val="22"/>
          <w:szCs w:val="22"/>
        </w:rPr>
        <w:t xml:space="preserve">  </w:t>
      </w:r>
      <w:r w:rsidRPr="008022E4">
        <w:rPr>
          <w:rFonts w:asciiTheme="majorHAnsi" w:eastAsia="Cambria" w:hAnsiTheme="majorHAnsi" w:cs="Cambria"/>
          <w:b/>
          <w:sz w:val="22"/>
          <w:szCs w:val="22"/>
        </w:rPr>
        <w:t xml:space="preserve"> </w:t>
      </w:r>
      <w:r w:rsidR="00F5687E" w:rsidRPr="008022E4">
        <w:rPr>
          <w:rFonts w:asciiTheme="majorHAnsi" w:eastAsia="Cambria" w:hAnsiTheme="majorHAnsi" w:cs="Cambria"/>
          <w:b/>
          <w:sz w:val="22"/>
          <w:szCs w:val="22"/>
        </w:rPr>
        <w:t>“Government Code 54947</w:t>
      </w:r>
      <w:r w:rsidR="00D63FF9">
        <w:rPr>
          <w:rFonts w:asciiTheme="majorHAnsi" w:eastAsia="Cambria" w:hAnsiTheme="majorHAnsi" w:cs="Cambria"/>
          <w:b/>
          <w:sz w:val="22"/>
          <w:szCs w:val="22"/>
        </w:rPr>
        <w:t>”</w:t>
      </w:r>
      <w:r w:rsidR="00F5687E" w:rsidRPr="008022E4">
        <w:rPr>
          <w:rFonts w:asciiTheme="majorHAnsi" w:eastAsia="Cambria" w:hAnsiTheme="majorHAnsi" w:cs="Cambria"/>
          <w:b/>
          <w:sz w:val="22"/>
          <w:szCs w:val="22"/>
        </w:rPr>
        <w:t xml:space="preserve">-Public Employee/Discipline/Dismissal/Release          </w:t>
      </w:r>
    </w:p>
    <w:p w14:paraId="0A616329" w14:textId="3D6E3875" w:rsidR="00F12896" w:rsidRPr="008022E4" w:rsidRDefault="00F8289B" w:rsidP="00F12896">
      <w:pPr>
        <w:rPr>
          <w:rFonts w:asciiTheme="majorHAnsi" w:eastAsia="Cambria" w:hAnsiTheme="majorHAnsi" w:cs="Cambria"/>
          <w:b/>
          <w:sz w:val="22"/>
          <w:szCs w:val="22"/>
        </w:rPr>
      </w:pPr>
      <w:r w:rsidRPr="008022E4">
        <w:rPr>
          <w:rFonts w:asciiTheme="majorHAnsi" w:hAnsiTheme="majorHAnsi"/>
          <w:b/>
          <w:sz w:val="22"/>
          <w:szCs w:val="22"/>
        </w:rPr>
        <w:t>11.5</w:t>
      </w:r>
      <w:r w:rsidR="00F5687E" w:rsidRPr="008022E4">
        <w:rPr>
          <w:rFonts w:asciiTheme="majorHAnsi" w:hAnsiTheme="majorHAnsi"/>
          <w:b/>
          <w:sz w:val="22"/>
          <w:szCs w:val="22"/>
        </w:rPr>
        <w:tab/>
      </w:r>
      <w:r w:rsidR="00D63FF9">
        <w:rPr>
          <w:rFonts w:asciiTheme="majorHAnsi" w:hAnsiTheme="majorHAnsi"/>
          <w:b/>
          <w:sz w:val="22"/>
          <w:szCs w:val="22"/>
        </w:rPr>
        <w:t xml:space="preserve">   </w:t>
      </w:r>
      <w:r w:rsidR="00D63FF9">
        <w:rPr>
          <w:rFonts w:asciiTheme="majorHAnsi" w:eastAsia="Cambria" w:hAnsiTheme="majorHAnsi" w:cs="Cambria"/>
          <w:b/>
          <w:sz w:val="22"/>
          <w:szCs w:val="22"/>
        </w:rPr>
        <w:t>“Government Code section 54957.6”</w:t>
      </w:r>
      <w:r w:rsidR="00F5687E" w:rsidRPr="008022E4">
        <w:rPr>
          <w:rFonts w:asciiTheme="majorHAnsi" w:eastAsia="Cambria" w:hAnsiTheme="majorHAnsi" w:cs="Cambria"/>
          <w:b/>
          <w:sz w:val="22"/>
          <w:szCs w:val="22"/>
        </w:rPr>
        <w:t xml:space="preserve"> CONFERENCE WITH LABOR</w:t>
      </w:r>
    </w:p>
    <w:p w14:paraId="4684148A" w14:textId="12167C52" w:rsidR="00F5687E" w:rsidRPr="008022E4" w:rsidRDefault="00F12896" w:rsidP="00F12896">
      <w:pPr>
        <w:rPr>
          <w:rFonts w:asciiTheme="majorHAnsi" w:eastAsia="Cambria" w:hAnsiTheme="majorHAnsi" w:cs="Cambria"/>
          <w:b/>
          <w:sz w:val="22"/>
          <w:szCs w:val="22"/>
        </w:rPr>
      </w:pPr>
      <w:r w:rsidRPr="008022E4">
        <w:rPr>
          <w:rFonts w:asciiTheme="majorHAnsi" w:eastAsia="Cambria" w:hAnsiTheme="majorHAnsi" w:cs="Cambria"/>
          <w:b/>
          <w:sz w:val="22"/>
          <w:szCs w:val="22"/>
        </w:rPr>
        <w:t xml:space="preserve">             </w:t>
      </w:r>
      <w:r w:rsidR="00F5687E" w:rsidRPr="008022E4">
        <w:rPr>
          <w:rFonts w:asciiTheme="majorHAnsi" w:eastAsia="Cambria" w:hAnsiTheme="majorHAnsi" w:cs="Cambria"/>
          <w:b/>
          <w:sz w:val="22"/>
          <w:szCs w:val="22"/>
        </w:rPr>
        <w:t xml:space="preserve"> </w:t>
      </w:r>
      <w:r w:rsidR="00D63FF9">
        <w:rPr>
          <w:rFonts w:asciiTheme="majorHAnsi" w:eastAsia="Cambria" w:hAnsiTheme="majorHAnsi" w:cs="Cambria"/>
          <w:b/>
          <w:sz w:val="22"/>
          <w:szCs w:val="22"/>
        </w:rPr>
        <w:t xml:space="preserve">               </w:t>
      </w:r>
      <w:r w:rsidR="009A2F1A">
        <w:rPr>
          <w:rFonts w:asciiTheme="majorHAnsi" w:eastAsia="Cambria" w:hAnsiTheme="majorHAnsi" w:cs="Cambria"/>
          <w:b/>
          <w:sz w:val="22"/>
          <w:szCs w:val="22"/>
        </w:rPr>
        <w:t xml:space="preserve">NEGOTIATORS - </w:t>
      </w:r>
      <w:r w:rsidR="00F5687E" w:rsidRPr="008022E4">
        <w:rPr>
          <w:rFonts w:asciiTheme="majorHAnsi" w:eastAsia="Cambria" w:hAnsiTheme="majorHAnsi" w:cs="Cambria"/>
          <w:b/>
          <w:sz w:val="22"/>
          <w:szCs w:val="22"/>
        </w:rPr>
        <w:t>Employee Organization CSEA</w:t>
      </w:r>
    </w:p>
    <w:p w14:paraId="5414C946" w14:textId="4C6148CD" w:rsidR="00F5687E" w:rsidRPr="008022E4" w:rsidRDefault="00F12896" w:rsidP="00F12896">
      <w:pPr>
        <w:rPr>
          <w:rFonts w:asciiTheme="majorHAnsi" w:eastAsia="Cambria" w:hAnsiTheme="majorHAnsi" w:cs="Cambria"/>
          <w:b/>
          <w:sz w:val="22"/>
          <w:szCs w:val="22"/>
        </w:rPr>
      </w:pPr>
      <w:r w:rsidRPr="008022E4">
        <w:rPr>
          <w:rFonts w:asciiTheme="majorHAnsi" w:eastAsia="Cambria" w:hAnsiTheme="majorHAnsi" w:cs="Cambria"/>
          <w:b/>
          <w:sz w:val="22"/>
          <w:szCs w:val="22"/>
        </w:rPr>
        <w:t xml:space="preserve">              </w:t>
      </w:r>
      <w:r w:rsidR="00D63FF9">
        <w:rPr>
          <w:rFonts w:asciiTheme="majorHAnsi" w:eastAsia="Cambria" w:hAnsiTheme="majorHAnsi" w:cs="Cambria"/>
          <w:b/>
          <w:sz w:val="22"/>
          <w:szCs w:val="22"/>
        </w:rPr>
        <w:t xml:space="preserve">                       </w:t>
      </w:r>
      <w:r w:rsidR="00F5687E" w:rsidRPr="008022E4">
        <w:rPr>
          <w:rFonts w:asciiTheme="majorHAnsi" w:eastAsia="Cambria" w:hAnsiTheme="majorHAnsi" w:cs="Cambria"/>
          <w:b/>
          <w:sz w:val="22"/>
          <w:szCs w:val="22"/>
        </w:rPr>
        <w:t>Agency designated representative-Mr. Macías, Superintendent</w:t>
      </w:r>
    </w:p>
    <w:p w14:paraId="4C24DCA0" w14:textId="77777777" w:rsidR="004019DD" w:rsidRPr="004019DD" w:rsidRDefault="004019DD" w:rsidP="004019DD">
      <w:pPr>
        <w:pStyle w:val="NormalWeb"/>
        <w:spacing w:before="0" w:beforeAutospacing="0" w:after="0" w:afterAutospacing="0"/>
        <w:rPr>
          <w:b/>
        </w:rPr>
      </w:pPr>
      <w:r w:rsidRPr="008022E4">
        <w:rPr>
          <w:rFonts w:ascii="Calibri" w:hAnsi="Calibri" w:cs="Calibri"/>
          <w:b/>
          <w:color w:val="000000"/>
          <w:sz w:val="22"/>
          <w:szCs w:val="22"/>
          <w:shd w:val="clear" w:color="auto" w:fill="FFFFFF"/>
        </w:rPr>
        <w:t>11.6        Education Code 44043.5 &amp; Administrative Regulations 4161.9</w:t>
      </w:r>
    </w:p>
    <w:p w14:paraId="3F1D80E1" w14:textId="77777777" w:rsidR="004019DD" w:rsidRPr="004019DD" w:rsidRDefault="004019DD" w:rsidP="004019DD">
      <w:pPr>
        <w:pStyle w:val="NormalWeb"/>
        <w:spacing w:before="0" w:beforeAutospacing="0" w:after="0" w:afterAutospacing="0"/>
        <w:rPr>
          <w:rFonts w:ascii="Cambria" w:hAnsi="Cambria"/>
          <w:b/>
          <w:color w:val="000000"/>
          <w:sz w:val="22"/>
          <w:szCs w:val="22"/>
          <w:shd w:val="clear" w:color="auto" w:fill="FFFFFF"/>
        </w:rPr>
      </w:pPr>
      <w:r w:rsidRPr="004019DD">
        <w:rPr>
          <w:b/>
        </w:rPr>
        <w:t xml:space="preserve">                       </w:t>
      </w:r>
      <w:r w:rsidRPr="004019DD">
        <w:rPr>
          <w:rFonts w:ascii="Cambria" w:hAnsi="Cambria"/>
          <w:b/>
          <w:color w:val="000000"/>
          <w:sz w:val="22"/>
          <w:szCs w:val="22"/>
          <w:shd w:val="clear" w:color="auto" w:fill="FFFFFF"/>
        </w:rPr>
        <w:t>Personnel Leave Request</w:t>
      </w:r>
    </w:p>
    <w:p w14:paraId="5EED125B" w14:textId="07F3497B" w:rsidR="004019DD" w:rsidRPr="004019DD" w:rsidRDefault="004019DD" w:rsidP="004019DD">
      <w:pPr>
        <w:pStyle w:val="NormalWeb"/>
        <w:spacing w:before="0" w:beforeAutospacing="0" w:after="0" w:afterAutospacing="0"/>
        <w:rPr>
          <w:b/>
        </w:rPr>
      </w:pPr>
      <w:r w:rsidRPr="004019DD">
        <w:rPr>
          <w:rFonts w:ascii="Cambria" w:hAnsi="Cambria"/>
          <w:b/>
          <w:color w:val="000000"/>
          <w:sz w:val="22"/>
          <w:szCs w:val="22"/>
          <w:shd w:val="clear" w:color="auto" w:fill="FFFFFF"/>
        </w:rPr>
        <w:t xml:space="preserve">                                      Catastrophic Request Employee #K250740</w:t>
      </w:r>
    </w:p>
    <w:p w14:paraId="781A93C8" w14:textId="77777777" w:rsidR="004019DD" w:rsidRPr="004019DD" w:rsidRDefault="004019DD" w:rsidP="004019DD">
      <w:pPr>
        <w:pStyle w:val="NormalWeb"/>
        <w:spacing w:before="0" w:beforeAutospacing="0" w:after="0" w:afterAutospacing="0"/>
        <w:rPr>
          <w:b/>
        </w:rPr>
      </w:pPr>
      <w:r w:rsidRPr="004019DD">
        <w:rPr>
          <w:rFonts w:ascii="Cambria" w:hAnsi="Cambria"/>
          <w:b/>
          <w:color w:val="000000"/>
          <w:sz w:val="22"/>
          <w:szCs w:val="22"/>
          <w:shd w:val="clear" w:color="auto" w:fill="FFFFFF"/>
        </w:rPr>
        <w:t>11.7       Pupil Personnel Matters Student Hearings/Expulsions</w:t>
      </w:r>
    </w:p>
    <w:p w14:paraId="2E5F7C7B" w14:textId="77777777" w:rsidR="004019DD" w:rsidRPr="004019DD" w:rsidRDefault="004019DD" w:rsidP="004019DD">
      <w:pPr>
        <w:pStyle w:val="NormalWeb"/>
        <w:spacing w:before="0" w:beforeAutospacing="0" w:after="0" w:afterAutospacing="0"/>
        <w:rPr>
          <w:rFonts w:ascii="Cambria" w:hAnsi="Cambria"/>
          <w:b/>
          <w:color w:val="000000"/>
          <w:sz w:val="22"/>
          <w:szCs w:val="22"/>
          <w:shd w:val="clear" w:color="auto" w:fill="FFFFFF"/>
        </w:rPr>
      </w:pPr>
      <w:r w:rsidRPr="004019DD">
        <w:rPr>
          <w:b/>
        </w:rPr>
        <w:t xml:space="preserve">                      </w:t>
      </w:r>
      <w:r w:rsidRPr="004019DD">
        <w:rPr>
          <w:rFonts w:ascii="Cambria" w:hAnsi="Cambria"/>
          <w:b/>
          <w:color w:val="000000"/>
          <w:sz w:val="22"/>
          <w:szCs w:val="22"/>
          <w:shd w:val="clear" w:color="auto" w:fill="FFFFFF"/>
        </w:rPr>
        <w:t>Education Code 35146, 48900, 4891</w:t>
      </w:r>
    </w:p>
    <w:p w14:paraId="04C3E284" w14:textId="48A501B5" w:rsidR="004019DD" w:rsidRPr="004019DD" w:rsidRDefault="004019DD" w:rsidP="004019DD">
      <w:pPr>
        <w:pStyle w:val="NormalWeb"/>
        <w:spacing w:before="0" w:beforeAutospacing="0" w:after="0" w:afterAutospacing="0"/>
        <w:rPr>
          <w:b/>
        </w:rPr>
      </w:pPr>
      <w:r w:rsidRPr="004019DD">
        <w:rPr>
          <w:rFonts w:ascii="Cambria" w:hAnsi="Cambria"/>
          <w:b/>
          <w:color w:val="000000"/>
          <w:sz w:val="22"/>
          <w:szCs w:val="22"/>
          <w:shd w:val="clear" w:color="auto" w:fill="FFFFFF"/>
        </w:rPr>
        <w:t xml:space="preserve">                                      Expulsion FY19-20-08</w:t>
      </w:r>
    </w:p>
    <w:p w14:paraId="4094523D" w14:textId="68A1A754" w:rsidR="00F14CA5" w:rsidRPr="00A670C7" w:rsidRDefault="00F14CA5" w:rsidP="00F12896">
      <w:pPr>
        <w:spacing w:line="276" w:lineRule="auto"/>
        <w:rPr>
          <w:rFonts w:asciiTheme="majorHAnsi" w:hAnsiTheme="majorHAnsi"/>
          <w:b/>
          <w:sz w:val="22"/>
          <w:szCs w:val="22"/>
        </w:rPr>
      </w:pPr>
    </w:p>
    <w:tbl>
      <w:tblPr>
        <w:tblW w:w="9857" w:type="dxa"/>
        <w:tblLayout w:type="fixed"/>
        <w:tblLook w:val="0400" w:firstRow="0" w:lastRow="0" w:firstColumn="0" w:lastColumn="0" w:noHBand="0" w:noVBand="1"/>
      </w:tblPr>
      <w:tblGrid>
        <w:gridCol w:w="9857"/>
      </w:tblGrid>
      <w:tr w:rsidR="007F6FA8" w:rsidRPr="00A670C7" w14:paraId="1DB922B3" w14:textId="77777777" w:rsidTr="00C05376">
        <w:tc>
          <w:tcPr>
            <w:tcW w:w="9857" w:type="dxa"/>
            <w:tcBorders>
              <w:top w:val="single" w:sz="4" w:space="0" w:color="FFFFFF"/>
              <w:left w:val="single" w:sz="4" w:space="0" w:color="FFFFFF"/>
              <w:bottom w:val="single" w:sz="4" w:space="0" w:color="FFFFFF"/>
              <w:right w:val="single" w:sz="4" w:space="0" w:color="FFFFFF"/>
            </w:tcBorders>
          </w:tcPr>
          <w:p w14:paraId="37EDB73B" w14:textId="77777777" w:rsidR="007F6FA8" w:rsidRPr="00A670C7" w:rsidRDefault="007F6FA8" w:rsidP="00F12896">
            <w:pPr>
              <w:rPr>
                <w:rFonts w:asciiTheme="majorHAnsi" w:eastAsia="Cambria" w:hAnsiTheme="majorHAnsi" w:cs="Cambria"/>
                <w:sz w:val="22"/>
                <w:szCs w:val="22"/>
              </w:rPr>
            </w:pPr>
            <w:r w:rsidRPr="00A670C7">
              <w:rPr>
                <w:rFonts w:asciiTheme="majorHAnsi" w:eastAsia="Cambria" w:hAnsiTheme="majorHAnsi" w:cs="Cambria"/>
                <w:b/>
                <w:smallCaps/>
                <w:color w:val="000000"/>
                <w:sz w:val="22"/>
                <w:szCs w:val="22"/>
              </w:rPr>
              <w:t>CONVENE INTO CLOSED SESSION:</w:t>
            </w:r>
          </w:p>
          <w:p w14:paraId="56C85D4C" w14:textId="3D068DDC" w:rsidR="00F52FD2" w:rsidRPr="00A670C7" w:rsidRDefault="00F52FD2" w:rsidP="00F52FD2">
            <w:pPr>
              <w:rPr>
                <w:rFonts w:asciiTheme="majorHAnsi" w:hAnsiTheme="majorHAnsi"/>
                <w:b/>
                <w:sz w:val="22"/>
                <w:szCs w:val="22"/>
              </w:rPr>
            </w:pPr>
            <w:r w:rsidRPr="00A670C7">
              <w:rPr>
                <w:rFonts w:asciiTheme="majorHAnsi" w:hAnsiTheme="majorHAnsi"/>
                <w:b/>
                <w:sz w:val="22"/>
                <w:szCs w:val="22"/>
              </w:rPr>
              <w:t xml:space="preserve">It was moved by Trustee </w:t>
            </w:r>
            <w:r w:rsidR="0031575C">
              <w:rPr>
                <w:rFonts w:asciiTheme="majorHAnsi" w:hAnsiTheme="majorHAnsi"/>
                <w:b/>
                <w:sz w:val="22"/>
                <w:szCs w:val="22"/>
              </w:rPr>
              <w:t xml:space="preserve"> </w:t>
            </w:r>
            <w:r w:rsidR="0031575C" w:rsidRPr="00A670C7">
              <w:rPr>
                <w:rFonts w:asciiTheme="majorHAnsi" w:hAnsiTheme="majorHAnsi"/>
                <w:b/>
                <w:sz w:val="22"/>
                <w:szCs w:val="22"/>
              </w:rPr>
              <w:t>Fernández</w:t>
            </w:r>
            <w:r w:rsidRPr="00A670C7">
              <w:rPr>
                <w:rFonts w:asciiTheme="majorHAnsi" w:hAnsiTheme="majorHAnsi"/>
                <w:b/>
                <w:sz w:val="22"/>
                <w:szCs w:val="22"/>
              </w:rPr>
              <w:t>, and seconded by Trustee</w:t>
            </w:r>
            <w:r w:rsidR="00CB6168">
              <w:rPr>
                <w:rFonts w:asciiTheme="majorHAnsi" w:hAnsiTheme="majorHAnsi"/>
                <w:b/>
                <w:sz w:val="22"/>
                <w:szCs w:val="22"/>
              </w:rPr>
              <w:t xml:space="preserve"> Fairless</w:t>
            </w:r>
            <w:r w:rsidRPr="00A670C7">
              <w:rPr>
                <w:rFonts w:asciiTheme="majorHAnsi" w:hAnsiTheme="majorHAnsi"/>
                <w:b/>
                <w:sz w:val="22"/>
                <w:szCs w:val="22"/>
              </w:rPr>
              <w:t xml:space="preserve"> to convene into closed </w:t>
            </w:r>
          </w:p>
          <w:p w14:paraId="009AC871" w14:textId="65943F82" w:rsidR="00F52FD2" w:rsidRPr="00E65E27" w:rsidRDefault="00F52FD2" w:rsidP="00F52FD2">
            <w:pPr>
              <w:rPr>
                <w:rFonts w:asciiTheme="majorHAnsi" w:hAnsiTheme="majorHAnsi"/>
                <w:b/>
                <w:sz w:val="22"/>
                <w:szCs w:val="22"/>
              </w:rPr>
            </w:pPr>
            <w:r w:rsidRPr="00A670C7">
              <w:rPr>
                <w:rFonts w:asciiTheme="majorHAnsi" w:hAnsiTheme="majorHAnsi"/>
                <w:b/>
                <w:sz w:val="22"/>
                <w:szCs w:val="22"/>
              </w:rPr>
              <w:t>sessi</w:t>
            </w:r>
            <w:r w:rsidR="00CB6168">
              <w:rPr>
                <w:rFonts w:asciiTheme="majorHAnsi" w:hAnsiTheme="majorHAnsi"/>
                <w:b/>
                <w:sz w:val="22"/>
                <w:szCs w:val="22"/>
              </w:rPr>
              <w:t>on at 9:22</w:t>
            </w:r>
            <w:r w:rsidR="00E65E27">
              <w:rPr>
                <w:rFonts w:asciiTheme="majorHAnsi" w:hAnsiTheme="majorHAnsi"/>
                <w:b/>
                <w:sz w:val="22"/>
                <w:szCs w:val="22"/>
              </w:rPr>
              <w:t xml:space="preserve"> p.m.  </w:t>
            </w:r>
            <w:r w:rsidR="00CB6168">
              <w:rPr>
                <w:rFonts w:asciiTheme="majorHAnsi" w:hAnsiTheme="majorHAnsi"/>
                <w:b/>
                <w:sz w:val="22"/>
                <w:szCs w:val="22"/>
              </w:rPr>
              <w:t>Motion Carried; 5/0/2</w:t>
            </w:r>
            <w:r w:rsidRPr="00A670C7">
              <w:rPr>
                <w:rFonts w:asciiTheme="majorHAnsi" w:hAnsiTheme="majorHAnsi"/>
                <w:b/>
                <w:sz w:val="22"/>
                <w:szCs w:val="22"/>
              </w:rPr>
              <w:t>/Absent,</w:t>
            </w:r>
          </w:p>
          <w:p w14:paraId="093EB6E6" w14:textId="7247619A" w:rsidR="00CB6168" w:rsidRDefault="00F52FD2" w:rsidP="00F52FD2">
            <w:pPr>
              <w:rPr>
                <w:rFonts w:asciiTheme="majorHAnsi" w:hAnsiTheme="majorHAnsi"/>
                <w:sz w:val="22"/>
                <w:szCs w:val="22"/>
              </w:rPr>
            </w:pPr>
            <w:r w:rsidRPr="00A670C7">
              <w:rPr>
                <w:rFonts w:asciiTheme="majorHAnsi" w:hAnsiTheme="majorHAnsi"/>
                <w:b/>
                <w:sz w:val="22"/>
                <w:szCs w:val="22"/>
              </w:rPr>
              <w:t>Vote</w:t>
            </w:r>
            <w:r w:rsidRPr="00A670C7">
              <w:rPr>
                <w:rFonts w:asciiTheme="majorHAnsi" w:hAnsiTheme="majorHAnsi"/>
                <w:sz w:val="22"/>
                <w:szCs w:val="22"/>
              </w:rPr>
              <w:t xml:space="preserve">: </w:t>
            </w:r>
            <w:r w:rsidRPr="00A670C7">
              <w:rPr>
                <w:rFonts w:asciiTheme="majorHAnsi" w:hAnsiTheme="majorHAnsi"/>
                <w:color w:val="FF0000"/>
                <w:sz w:val="22"/>
                <w:szCs w:val="22"/>
              </w:rPr>
              <w:t xml:space="preserve"> </w:t>
            </w:r>
            <w:r w:rsidR="00C41E66">
              <w:rPr>
                <w:rFonts w:asciiTheme="majorHAnsi" w:hAnsiTheme="majorHAnsi"/>
                <w:sz w:val="22"/>
                <w:szCs w:val="22"/>
              </w:rPr>
              <w:t>Chaffin: Yes: Fairless: Yes:</w:t>
            </w:r>
            <w:r w:rsidRPr="00A670C7">
              <w:rPr>
                <w:rFonts w:asciiTheme="majorHAnsi" w:hAnsiTheme="majorHAnsi"/>
                <w:sz w:val="22"/>
                <w:szCs w:val="22"/>
              </w:rPr>
              <w:t xml:space="preserve"> Fernández: Yes</w:t>
            </w:r>
            <w:r w:rsidR="00CB6168">
              <w:rPr>
                <w:rFonts w:asciiTheme="majorHAnsi" w:hAnsiTheme="majorHAnsi"/>
                <w:sz w:val="22"/>
                <w:szCs w:val="22"/>
              </w:rPr>
              <w:t>; Parra: Yes</w:t>
            </w:r>
            <w:r w:rsidR="00A670C7" w:rsidRPr="00A670C7">
              <w:rPr>
                <w:rFonts w:asciiTheme="majorHAnsi" w:hAnsiTheme="majorHAnsi"/>
                <w:sz w:val="22"/>
                <w:szCs w:val="22"/>
              </w:rPr>
              <w:t>; Rossetti: Yes</w:t>
            </w:r>
            <w:r w:rsidR="00CB6168">
              <w:rPr>
                <w:rFonts w:asciiTheme="majorHAnsi" w:hAnsiTheme="majorHAnsi"/>
                <w:sz w:val="22"/>
                <w:szCs w:val="22"/>
              </w:rPr>
              <w:t>; Rodríguez: Absent</w:t>
            </w:r>
            <w:r w:rsidR="00C41E66">
              <w:rPr>
                <w:rFonts w:asciiTheme="majorHAnsi" w:hAnsiTheme="majorHAnsi"/>
                <w:sz w:val="22"/>
                <w:szCs w:val="22"/>
              </w:rPr>
              <w:t>:</w:t>
            </w:r>
            <w:r w:rsidRPr="00A670C7">
              <w:rPr>
                <w:rFonts w:asciiTheme="majorHAnsi" w:hAnsiTheme="majorHAnsi"/>
                <w:sz w:val="22"/>
                <w:szCs w:val="22"/>
              </w:rPr>
              <w:t xml:space="preserve"> </w:t>
            </w:r>
          </w:p>
          <w:p w14:paraId="4D085218" w14:textId="2B38D96C" w:rsidR="00F52FD2" w:rsidRPr="00A670C7" w:rsidRDefault="00CB6168" w:rsidP="00F52FD2">
            <w:pPr>
              <w:rPr>
                <w:rFonts w:asciiTheme="majorHAnsi" w:hAnsiTheme="majorHAnsi"/>
                <w:sz w:val="22"/>
                <w:szCs w:val="22"/>
              </w:rPr>
            </w:pPr>
            <w:r>
              <w:rPr>
                <w:rFonts w:asciiTheme="majorHAnsi" w:hAnsiTheme="majorHAnsi"/>
                <w:sz w:val="22"/>
                <w:szCs w:val="22"/>
              </w:rPr>
              <w:t>Trujillo: Absent</w:t>
            </w:r>
            <w:r w:rsidR="00C41E66">
              <w:rPr>
                <w:rFonts w:asciiTheme="majorHAnsi" w:hAnsiTheme="majorHAnsi"/>
                <w:sz w:val="22"/>
                <w:szCs w:val="22"/>
              </w:rPr>
              <w:t>:</w:t>
            </w:r>
          </w:p>
          <w:p w14:paraId="362D0970" w14:textId="77777777" w:rsidR="007F6FA8" w:rsidRPr="00A670C7" w:rsidRDefault="007F6FA8" w:rsidP="00F12896">
            <w:pPr>
              <w:jc w:val="center"/>
              <w:rPr>
                <w:rFonts w:asciiTheme="majorHAnsi" w:eastAsia="Cambria" w:hAnsiTheme="majorHAnsi" w:cs="Cambria"/>
                <w:sz w:val="22"/>
                <w:szCs w:val="22"/>
              </w:rPr>
            </w:pPr>
          </w:p>
          <w:p w14:paraId="698E91A1" w14:textId="0E69D6D0" w:rsidR="00A670C7" w:rsidRPr="00A670C7" w:rsidRDefault="00CB6168" w:rsidP="00A670C7">
            <w:pPr>
              <w:rPr>
                <w:rFonts w:asciiTheme="majorHAnsi" w:hAnsiTheme="majorHAnsi"/>
                <w:b/>
                <w:sz w:val="22"/>
                <w:szCs w:val="22"/>
              </w:rPr>
            </w:pPr>
            <w:r>
              <w:rPr>
                <w:rFonts w:asciiTheme="majorHAnsi" w:hAnsiTheme="majorHAnsi"/>
                <w:b/>
                <w:sz w:val="22"/>
                <w:szCs w:val="22"/>
              </w:rPr>
              <w:t>It was moved by Trustee Fairless</w:t>
            </w:r>
            <w:r w:rsidR="00A670C7" w:rsidRPr="00A670C7">
              <w:rPr>
                <w:rFonts w:asciiTheme="majorHAnsi" w:hAnsiTheme="majorHAnsi"/>
                <w:b/>
                <w:sz w:val="22"/>
                <w:szCs w:val="22"/>
              </w:rPr>
              <w:t xml:space="preserve">, </w:t>
            </w:r>
            <w:r>
              <w:rPr>
                <w:rFonts w:asciiTheme="majorHAnsi" w:hAnsiTheme="majorHAnsi"/>
                <w:b/>
                <w:sz w:val="22"/>
                <w:szCs w:val="22"/>
              </w:rPr>
              <w:t xml:space="preserve">and seconded by Trustee </w:t>
            </w:r>
            <w:r w:rsidRPr="00A670C7">
              <w:rPr>
                <w:rFonts w:asciiTheme="majorHAnsi" w:hAnsiTheme="majorHAnsi"/>
                <w:b/>
                <w:sz w:val="22"/>
                <w:szCs w:val="22"/>
              </w:rPr>
              <w:t>Fernández</w:t>
            </w:r>
            <w:r w:rsidR="00A670C7" w:rsidRPr="00A670C7">
              <w:rPr>
                <w:rFonts w:asciiTheme="majorHAnsi" w:hAnsiTheme="majorHAnsi"/>
                <w:b/>
                <w:sz w:val="22"/>
                <w:szCs w:val="22"/>
              </w:rPr>
              <w:t xml:space="preserve"> to reconvene into open </w:t>
            </w:r>
          </w:p>
          <w:p w14:paraId="1D75BBEF" w14:textId="7341FF66" w:rsidR="00A670C7" w:rsidRPr="00A670C7" w:rsidRDefault="00A670C7" w:rsidP="00A670C7">
            <w:pPr>
              <w:rPr>
                <w:rFonts w:asciiTheme="majorHAnsi" w:hAnsiTheme="majorHAnsi"/>
                <w:b/>
                <w:sz w:val="22"/>
                <w:szCs w:val="22"/>
              </w:rPr>
            </w:pPr>
            <w:r w:rsidRPr="00A670C7">
              <w:rPr>
                <w:rFonts w:asciiTheme="majorHAnsi" w:hAnsiTheme="majorHAnsi"/>
                <w:b/>
                <w:sz w:val="22"/>
                <w:szCs w:val="22"/>
              </w:rPr>
              <w:t>sess</w:t>
            </w:r>
            <w:r w:rsidR="00CB6168">
              <w:rPr>
                <w:rFonts w:asciiTheme="majorHAnsi" w:hAnsiTheme="majorHAnsi"/>
                <w:b/>
                <w:sz w:val="22"/>
                <w:szCs w:val="22"/>
              </w:rPr>
              <w:t>ion at 10:42</w:t>
            </w:r>
            <w:r w:rsidRPr="00A670C7">
              <w:rPr>
                <w:rFonts w:asciiTheme="majorHAnsi" w:hAnsiTheme="majorHAnsi"/>
                <w:b/>
                <w:sz w:val="22"/>
                <w:szCs w:val="22"/>
              </w:rPr>
              <w:t xml:space="preserve"> p.m.  </w:t>
            </w:r>
          </w:p>
          <w:p w14:paraId="48B78F9F" w14:textId="009A4ACD" w:rsidR="00A670C7" w:rsidRPr="00A670C7" w:rsidRDefault="00CB6168" w:rsidP="00A670C7">
            <w:pPr>
              <w:rPr>
                <w:rFonts w:asciiTheme="majorHAnsi" w:hAnsiTheme="majorHAnsi"/>
                <w:sz w:val="22"/>
                <w:szCs w:val="22"/>
              </w:rPr>
            </w:pPr>
            <w:r>
              <w:rPr>
                <w:rFonts w:asciiTheme="majorHAnsi" w:hAnsiTheme="majorHAnsi"/>
                <w:b/>
                <w:sz w:val="22"/>
                <w:szCs w:val="22"/>
              </w:rPr>
              <w:t>Motion Carried; 5/0/2</w:t>
            </w:r>
            <w:r w:rsidR="00A670C7" w:rsidRPr="00A670C7">
              <w:rPr>
                <w:rFonts w:asciiTheme="majorHAnsi" w:hAnsiTheme="majorHAnsi"/>
                <w:b/>
                <w:sz w:val="22"/>
                <w:szCs w:val="22"/>
              </w:rPr>
              <w:t>/Absent,</w:t>
            </w:r>
          </w:p>
          <w:p w14:paraId="6E9ADFBA" w14:textId="77777777" w:rsidR="00C41E66" w:rsidRDefault="00A670C7" w:rsidP="00CB6168">
            <w:pPr>
              <w:rPr>
                <w:rFonts w:asciiTheme="majorHAnsi" w:hAnsiTheme="majorHAnsi"/>
                <w:sz w:val="22"/>
                <w:szCs w:val="22"/>
              </w:rPr>
            </w:pPr>
            <w:r w:rsidRPr="00A670C7">
              <w:rPr>
                <w:rFonts w:asciiTheme="majorHAnsi" w:hAnsiTheme="majorHAnsi"/>
                <w:b/>
                <w:sz w:val="22"/>
                <w:szCs w:val="22"/>
              </w:rPr>
              <w:t>Vote</w:t>
            </w:r>
            <w:r w:rsidRPr="00A670C7">
              <w:rPr>
                <w:rFonts w:asciiTheme="majorHAnsi" w:hAnsiTheme="majorHAnsi"/>
                <w:sz w:val="22"/>
                <w:szCs w:val="22"/>
              </w:rPr>
              <w:t xml:space="preserve">: </w:t>
            </w:r>
            <w:r w:rsidRPr="00A670C7">
              <w:rPr>
                <w:rFonts w:asciiTheme="majorHAnsi" w:hAnsiTheme="majorHAnsi"/>
                <w:color w:val="FF0000"/>
                <w:sz w:val="22"/>
                <w:szCs w:val="22"/>
              </w:rPr>
              <w:t xml:space="preserve"> </w:t>
            </w:r>
            <w:r w:rsidR="00C41E66">
              <w:rPr>
                <w:rFonts w:asciiTheme="majorHAnsi" w:hAnsiTheme="majorHAnsi"/>
                <w:sz w:val="22"/>
                <w:szCs w:val="22"/>
              </w:rPr>
              <w:t>Chaffin: Yes:</w:t>
            </w:r>
            <w:r w:rsidRPr="00A670C7">
              <w:rPr>
                <w:rFonts w:asciiTheme="majorHAnsi" w:hAnsiTheme="majorHAnsi"/>
                <w:sz w:val="22"/>
                <w:szCs w:val="22"/>
              </w:rPr>
              <w:t xml:space="preserve"> </w:t>
            </w:r>
            <w:r w:rsidR="00C41E66">
              <w:rPr>
                <w:rFonts w:asciiTheme="majorHAnsi" w:hAnsiTheme="majorHAnsi"/>
                <w:sz w:val="22"/>
                <w:szCs w:val="22"/>
              </w:rPr>
              <w:t>Fairless: Yes: Fernández: Yes:</w:t>
            </w:r>
            <w:r w:rsidR="00CB6168">
              <w:rPr>
                <w:rFonts w:asciiTheme="majorHAnsi" w:hAnsiTheme="majorHAnsi"/>
                <w:sz w:val="22"/>
                <w:szCs w:val="22"/>
              </w:rPr>
              <w:t xml:space="preserve"> Parra: Yes</w:t>
            </w:r>
            <w:r w:rsidR="00C41E66">
              <w:rPr>
                <w:rFonts w:asciiTheme="majorHAnsi" w:hAnsiTheme="majorHAnsi"/>
                <w:sz w:val="22"/>
                <w:szCs w:val="22"/>
              </w:rPr>
              <w:t>: Rossetti: Yes:</w:t>
            </w:r>
            <w:r w:rsidRPr="00A670C7">
              <w:rPr>
                <w:rFonts w:asciiTheme="majorHAnsi" w:hAnsiTheme="majorHAnsi"/>
                <w:sz w:val="22"/>
                <w:szCs w:val="22"/>
              </w:rPr>
              <w:t xml:space="preserve"> </w:t>
            </w:r>
            <w:r w:rsidR="00C41E66">
              <w:rPr>
                <w:rFonts w:asciiTheme="majorHAnsi" w:hAnsiTheme="majorHAnsi"/>
                <w:sz w:val="22"/>
                <w:szCs w:val="22"/>
              </w:rPr>
              <w:t xml:space="preserve">Rodríguez: Absent: </w:t>
            </w:r>
          </w:p>
          <w:p w14:paraId="27541C53" w14:textId="45F8A33B" w:rsidR="00A670C7" w:rsidRDefault="00C41E66" w:rsidP="00CB6168">
            <w:pPr>
              <w:rPr>
                <w:rFonts w:asciiTheme="majorHAnsi" w:hAnsiTheme="majorHAnsi"/>
                <w:sz w:val="22"/>
                <w:szCs w:val="22"/>
              </w:rPr>
            </w:pPr>
            <w:r>
              <w:rPr>
                <w:rFonts w:asciiTheme="majorHAnsi" w:hAnsiTheme="majorHAnsi"/>
                <w:sz w:val="22"/>
                <w:szCs w:val="22"/>
              </w:rPr>
              <w:t>Trujillo: Absent:</w:t>
            </w:r>
          </w:p>
          <w:p w14:paraId="359B3125" w14:textId="56F24529" w:rsidR="00CB6168" w:rsidRPr="00CB6168" w:rsidRDefault="00CB6168" w:rsidP="00CB6168">
            <w:pPr>
              <w:rPr>
                <w:rFonts w:asciiTheme="majorHAnsi" w:hAnsiTheme="majorHAnsi"/>
                <w:sz w:val="22"/>
                <w:szCs w:val="22"/>
              </w:rPr>
            </w:pPr>
          </w:p>
        </w:tc>
      </w:tr>
      <w:tr w:rsidR="007F6FA8" w:rsidRPr="00A670C7" w14:paraId="3D6A4CD5" w14:textId="77777777" w:rsidTr="00C05376">
        <w:tc>
          <w:tcPr>
            <w:tcW w:w="9857" w:type="dxa"/>
            <w:tcBorders>
              <w:top w:val="single" w:sz="4" w:space="0" w:color="FFFFFF"/>
              <w:left w:val="single" w:sz="4" w:space="0" w:color="FFFFFF"/>
              <w:bottom w:val="single" w:sz="4" w:space="0" w:color="FFFFFF"/>
              <w:right w:val="single" w:sz="4" w:space="0" w:color="FFFFFF"/>
            </w:tcBorders>
          </w:tcPr>
          <w:p w14:paraId="6274E0BA" w14:textId="06470319" w:rsidR="007F6FA8" w:rsidRPr="00A670C7" w:rsidRDefault="007F6FA8" w:rsidP="00F12896">
            <w:pPr>
              <w:rPr>
                <w:rFonts w:asciiTheme="majorHAnsi" w:eastAsia="Cambria" w:hAnsiTheme="majorHAnsi" w:cs="Cambria"/>
                <w:sz w:val="22"/>
                <w:szCs w:val="22"/>
              </w:rPr>
            </w:pPr>
            <w:r w:rsidRPr="00A670C7">
              <w:rPr>
                <w:rFonts w:asciiTheme="majorHAnsi" w:eastAsia="Cambria" w:hAnsiTheme="majorHAnsi" w:cs="Cambria"/>
                <w:b/>
                <w:smallCaps/>
                <w:color w:val="000000"/>
                <w:sz w:val="22"/>
                <w:szCs w:val="22"/>
              </w:rPr>
              <w:t xml:space="preserve">RETURN TO OPEN SESSION FOR </w:t>
            </w:r>
            <w:r w:rsidR="00F25C87">
              <w:rPr>
                <w:rFonts w:asciiTheme="majorHAnsi" w:eastAsia="Cambria" w:hAnsiTheme="majorHAnsi" w:cs="Cambria"/>
                <w:b/>
                <w:color w:val="000000"/>
                <w:sz w:val="22"/>
                <w:szCs w:val="22"/>
              </w:rPr>
              <w:t>ANNOUNCEMENT OF ACTION TAKEN AFTER</w:t>
            </w:r>
          </w:p>
          <w:p w14:paraId="79FF2AEC" w14:textId="77777777" w:rsidR="007F6FA8" w:rsidRDefault="007F6FA8" w:rsidP="00F12896">
            <w:pPr>
              <w:rPr>
                <w:rFonts w:asciiTheme="majorHAnsi" w:eastAsia="Cambria" w:hAnsiTheme="majorHAnsi" w:cs="Cambria"/>
                <w:b/>
                <w:color w:val="000000"/>
                <w:sz w:val="22"/>
                <w:szCs w:val="22"/>
              </w:rPr>
            </w:pPr>
            <w:r w:rsidRPr="00A670C7">
              <w:rPr>
                <w:rFonts w:asciiTheme="majorHAnsi" w:eastAsia="Cambria" w:hAnsiTheme="majorHAnsi" w:cs="Cambria"/>
                <w:b/>
                <w:color w:val="000000"/>
                <w:sz w:val="22"/>
                <w:szCs w:val="22"/>
              </w:rPr>
              <w:t>CLOSED SESSION</w:t>
            </w:r>
          </w:p>
          <w:p w14:paraId="38DE2626" w14:textId="50DBBFC7" w:rsidR="00A670C7" w:rsidRPr="00A670C7" w:rsidRDefault="00E65E27" w:rsidP="00F12896">
            <w:pPr>
              <w:rPr>
                <w:rFonts w:asciiTheme="majorHAnsi" w:eastAsia="Cambria" w:hAnsiTheme="majorHAnsi" w:cs="Cambria"/>
                <w:sz w:val="22"/>
                <w:szCs w:val="22"/>
              </w:rPr>
            </w:pPr>
            <w:r>
              <w:rPr>
                <w:rFonts w:asciiTheme="majorHAnsi" w:eastAsia="Cambria" w:hAnsiTheme="majorHAnsi" w:cs="Cambria"/>
                <w:sz w:val="22"/>
                <w:szCs w:val="22"/>
              </w:rPr>
              <w:t>No Action taken in Closed Session.</w:t>
            </w:r>
          </w:p>
        </w:tc>
      </w:tr>
    </w:tbl>
    <w:p w14:paraId="7557E590" w14:textId="7CBD5ABA" w:rsidR="00EC3CC3" w:rsidRPr="00EC3CC3" w:rsidRDefault="00EC3CC3" w:rsidP="00F20E23"/>
    <w:p w14:paraId="3B2594F9" w14:textId="41F3BF1C" w:rsidR="00F20E23" w:rsidRPr="00403E3D" w:rsidRDefault="00E65E27" w:rsidP="00F20E23">
      <w:pPr>
        <w:rPr>
          <w:i/>
          <w:sz w:val="22"/>
          <w:szCs w:val="22"/>
        </w:rPr>
      </w:pPr>
      <w:r>
        <w:rPr>
          <w:b/>
          <w:bCs/>
          <w:sz w:val="22"/>
          <w:szCs w:val="22"/>
        </w:rPr>
        <w:t xml:space="preserve">  </w:t>
      </w:r>
      <w:r w:rsidR="00CB6168">
        <w:rPr>
          <w:b/>
          <w:bCs/>
          <w:sz w:val="22"/>
          <w:szCs w:val="22"/>
        </w:rPr>
        <w:t>12</w:t>
      </w:r>
      <w:r w:rsidR="00F20E23">
        <w:rPr>
          <w:b/>
          <w:bCs/>
          <w:sz w:val="22"/>
          <w:szCs w:val="22"/>
        </w:rPr>
        <w:t>.0</w:t>
      </w:r>
      <w:r w:rsidR="00F20E23">
        <w:rPr>
          <w:b/>
          <w:bCs/>
          <w:sz w:val="22"/>
          <w:szCs w:val="22"/>
        </w:rPr>
        <w:tab/>
      </w:r>
      <w:r w:rsidR="00F20E23" w:rsidRPr="000F0BF4">
        <w:rPr>
          <w:b/>
          <w:bCs/>
          <w:sz w:val="22"/>
          <w:szCs w:val="22"/>
        </w:rPr>
        <w:t xml:space="preserve">ITEMS BY BOARD MEMBERS </w:t>
      </w:r>
      <w:r w:rsidR="00F20E23">
        <w:rPr>
          <w:b/>
          <w:bCs/>
          <w:sz w:val="22"/>
          <w:szCs w:val="22"/>
        </w:rPr>
        <w:t xml:space="preserve">   </w:t>
      </w:r>
    </w:p>
    <w:p w14:paraId="2BD0EE99" w14:textId="77777777" w:rsidR="009F448F" w:rsidRDefault="009F448F" w:rsidP="00F20E23">
      <w:pPr>
        <w:tabs>
          <w:tab w:val="left" w:pos="720"/>
          <w:tab w:val="left" w:pos="1440"/>
          <w:tab w:val="left" w:pos="2166"/>
          <w:tab w:val="left" w:pos="2868"/>
          <w:tab w:val="left" w:pos="3600"/>
          <w:tab w:val="left" w:pos="4320"/>
          <w:tab w:val="left" w:pos="5040"/>
          <w:tab w:val="left" w:pos="5760"/>
          <w:tab w:val="left" w:pos="6450"/>
        </w:tabs>
        <w:rPr>
          <w:sz w:val="22"/>
          <w:szCs w:val="22"/>
        </w:rPr>
      </w:pPr>
    </w:p>
    <w:p w14:paraId="1D5874C4" w14:textId="3C661842" w:rsidR="00F25C87" w:rsidRPr="008B3B1F" w:rsidRDefault="00E65E27" w:rsidP="00F25C87">
      <w:pPr>
        <w:tabs>
          <w:tab w:val="left" w:pos="720"/>
          <w:tab w:val="left" w:pos="1440"/>
          <w:tab w:val="left" w:pos="2166"/>
          <w:tab w:val="left" w:pos="2868"/>
          <w:tab w:val="left" w:pos="3600"/>
          <w:tab w:val="left" w:pos="4320"/>
          <w:tab w:val="left" w:pos="5040"/>
          <w:tab w:val="left" w:pos="5760"/>
          <w:tab w:val="left" w:pos="6450"/>
        </w:tabs>
        <w:rPr>
          <w:rFonts w:asciiTheme="minorHAnsi" w:hAnsiTheme="minorHAnsi" w:cstheme="minorHAnsi"/>
          <w:sz w:val="22"/>
          <w:szCs w:val="22"/>
        </w:rPr>
      </w:pPr>
      <w:r w:rsidRPr="008B3B1F">
        <w:rPr>
          <w:rFonts w:asciiTheme="minorHAnsi" w:hAnsiTheme="minorHAnsi" w:cstheme="minorHAnsi"/>
          <w:sz w:val="22"/>
          <w:szCs w:val="22"/>
        </w:rPr>
        <w:t xml:space="preserve">  </w:t>
      </w:r>
      <w:r w:rsidR="00CB6168" w:rsidRPr="008B3B1F">
        <w:rPr>
          <w:rFonts w:asciiTheme="minorHAnsi" w:hAnsiTheme="minorHAnsi" w:cstheme="minorHAnsi"/>
          <w:sz w:val="22"/>
          <w:szCs w:val="22"/>
        </w:rPr>
        <w:t>12</w:t>
      </w:r>
      <w:r w:rsidR="00F20E23" w:rsidRPr="008B3B1F">
        <w:rPr>
          <w:rFonts w:asciiTheme="minorHAnsi" w:hAnsiTheme="minorHAnsi" w:cstheme="minorHAnsi"/>
          <w:sz w:val="22"/>
          <w:szCs w:val="22"/>
        </w:rPr>
        <w:t>.1</w:t>
      </w:r>
      <w:r w:rsidR="00F20E23" w:rsidRPr="008B3B1F">
        <w:rPr>
          <w:rFonts w:asciiTheme="minorHAnsi" w:hAnsiTheme="minorHAnsi" w:cstheme="minorHAnsi"/>
          <w:sz w:val="22"/>
          <w:szCs w:val="22"/>
        </w:rPr>
        <w:tab/>
        <w:t>Proposed Agenda Items by Board Members</w:t>
      </w:r>
    </w:p>
    <w:p w14:paraId="7B61F493" w14:textId="067B6480" w:rsidR="003877C8" w:rsidRPr="008B3B1F" w:rsidRDefault="00E65E27" w:rsidP="0077360F">
      <w:pPr>
        <w:rPr>
          <w:rFonts w:asciiTheme="minorHAnsi" w:hAnsiTheme="minorHAnsi" w:cstheme="minorHAnsi"/>
          <w:sz w:val="22"/>
          <w:szCs w:val="22"/>
        </w:rPr>
      </w:pPr>
      <w:r w:rsidRPr="008B3B1F">
        <w:rPr>
          <w:rFonts w:asciiTheme="minorHAnsi" w:hAnsiTheme="minorHAnsi" w:cstheme="minorHAnsi"/>
          <w:sz w:val="22"/>
          <w:szCs w:val="22"/>
        </w:rPr>
        <w:t xml:space="preserve">  </w:t>
      </w:r>
      <w:r w:rsidR="00CB6168" w:rsidRPr="008B3B1F">
        <w:rPr>
          <w:rFonts w:asciiTheme="minorHAnsi" w:hAnsiTheme="minorHAnsi" w:cstheme="minorHAnsi"/>
          <w:sz w:val="22"/>
          <w:szCs w:val="22"/>
        </w:rPr>
        <w:t>12</w:t>
      </w:r>
      <w:r w:rsidR="00B14DEF" w:rsidRPr="008B3B1F">
        <w:rPr>
          <w:rFonts w:asciiTheme="minorHAnsi" w:hAnsiTheme="minorHAnsi" w:cstheme="minorHAnsi"/>
          <w:sz w:val="22"/>
          <w:szCs w:val="22"/>
        </w:rPr>
        <w:t>.2</w:t>
      </w:r>
      <w:r w:rsidR="00B14DEF" w:rsidRPr="008B3B1F">
        <w:rPr>
          <w:rFonts w:asciiTheme="minorHAnsi" w:hAnsiTheme="minorHAnsi" w:cstheme="minorHAnsi"/>
          <w:sz w:val="22"/>
          <w:szCs w:val="22"/>
        </w:rPr>
        <w:tab/>
        <w:t>Information Sharing by Board Members</w:t>
      </w:r>
    </w:p>
    <w:p w14:paraId="54A68757" w14:textId="04BC1108" w:rsidR="00B14DEF" w:rsidRPr="008B3B1F" w:rsidRDefault="00E65E27" w:rsidP="0077360F">
      <w:pPr>
        <w:rPr>
          <w:rFonts w:asciiTheme="minorHAnsi" w:hAnsiTheme="minorHAnsi" w:cstheme="minorHAnsi"/>
          <w:sz w:val="22"/>
          <w:szCs w:val="22"/>
        </w:rPr>
      </w:pPr>
      <w:r w:rsidRPr="008B3B1F">
        <w:rPr>
          <w:rFonts w:asciiTheme="minorHAnsi" w:hAnsiTheme="minorHAnsi" w:cstheme="minorHAnsi"/>
          <w:b/>
          <w:sz w:val="22"/>
          <w:szCs w:val="22"/>
        </w:rPr>
        <w:t xml:space="preserve"> </w:t>
      </w:r>
      <w:r w:rsidR="005E5318" w:rsidRPr="008B3B1F">
        <w:rPr>
          <w:rFonts w:asciiTheme="minorHAnsi" w:hAnsiTheme="minorHAnsi" w:cstheme="minorHAnsi"/>
          <w:b/>
          <w:sz w:val="22"/>
          <w:szCs w:val="22"/>
        </w:rPr>
        <w:t xml:space="preserve"> </w:t>
      </w:r>
      <w:r w:rsidR="00CB6168" w:rsidRPr="008B3B1F">
        <w:rPr>
          <w:rFonts w:asciiTheme="minorHAnsi" w:hAnsiTheme="minorHAnsi" w:cstheme="minorHAnsi"/>
          <w:b/>
          <w:sz w:val="22"/>
          <w:szCs w:val="22"/>
        </w:rPr>
        <w:t>Trustee Fairless-</w:t>
      </w:r>
      <w:r w:rsidR="00F25C87" w:rsidRPr="008B3B1F">
        <w:rPr>
          <w:rFonts w:asciiTheme="minorHAnsi" w:hAnsiTheme="minorHAnsi" w:cstheme="minorHAnsi"/>
          <w:sz w:val="22"/>
          <w:szCs w:val="22"/>
        </w:rPr>
        <w:t xml:space="preserve"> </w:t>
      </w:r>
      <w:r w:rsidR="00CB6168" w:rsidRPr="008B3B1F">
        <w:rPr>
          <w:rFonts w:asciiTheme="minorHAnsi" w:hAnsiTheme="minorHAnsi" w:cstheme="minorHAnsi"/>
          <w:sz w:val="22"/>
          <w:szCs w:val="22"/>
        </w:rPr>
        <w:t>Lions Golf Tour</w:t>
      </w:r>
      <w:r w:rsidR="00384D6E" w:rsidRPr="008B3B1F">
        <w:rPr>
          <w:rFonts w:asciiTheme="minorHAnsi" w:hAnsiTheme="minorHAnsi" w:cstheme="minorHAnsi"/>
          <w:sz w:val="22"/>
          <w:szCs w:val="22"/>
        </w:rPr>
        <w:t>n</w:t>
      </w:r>
      <w:r w:rsidR="00CB6168" w:rsidRPr="008B3B1F">
        <w:rPr>
          <w:rFonts w:asciiTheme="minorHAnsi" w:hAnsiTheme="minorHAnsi" w:cstheme="minorHAnsi"/>
          <w:sz w:val="22"/>
          <w:szCs w:val="22"/>
        </w:rPr>
        <w:t>ament</w:t>
      </w:r>
      <w:r w:rsidR="00384D6E" w:rsidRPr="008B3B1F">
        <w:rPr>
          <w:rFonts w:asciiTheme="minorHAnsi" w:hAnsiTheme="minorHAnsi" w:cstheme="minorHAnsi"/>
          <w:sz w:val="22"/>
          <w:szCs w:val="22"/>
        </w:rPr>
        <w:t xml:space="preserve"> th</w:t>
      </w:r>
      <w:r w:rsidR="005E5318" w:rsidRPr="008B3B1F">
        <w:rPr>
          <w:rFonts w:asciiTheme="minorHAnsi" w:hAnsiTheme="minorHAnsi" w:cstheme="minorHAnsi"/>
          <w:sz w:val="22"/>
          <w:szCs w:val="22"/>
        </w:rPr>
        <w:t>is weekend on Saturday-Madera Country Club-</w:t>
      </w:r>
      <w:r w:rsidR="00384D6E" w:rsidRPr="008B3B1F">
        <w:rPr>
          <w:rFonts w:asciiTheme="minorHAnsi" w:hAnsiTheme="minorHAnsi" w:cstheme="minorHAnsi"/>
          <w:sz w:val="22"/>
          <w:szCs w:val="22"/>
        </w:rPr>
        <w:t>11:00 a.m.</w:t>
      </w:r>
    </w:p>
    <w:p w14:paraId="2495A643" w14:textId="78A2B2FA" w:rsidR="005E5318" w:rsidRPr="008B3B1F" w:rsidRDefault="005E5318" w:rsidP="0077360F">
      <w:pPr>
        <w:rPr>
          <w:rFonts w:asciiTheme="minorHAnsi" w:hAnsiTheme="minorHAnsi" w:cstheme="minorHAnsi"/>
          <w:sz w:val="22"/>
          <w:szCs w:val="22"/>
        </w:rPr>
      </w:pPr>
      <w:r w:rsidRPr="008B3B1F">
        <w:rPr>
          <w:rFonts w:asciiTheme="minorHAnsi" w:hAnsiTheme="minorHAnsi" w:cstheme="minorHAnsi"/>
          <w:sz w:val="22"/>
          <w:szCs w:val="22"/>
        </w:rPr>
        <w:t xml:space="preserve">  Usually they request a few students to go out and help.</w:t>
      </w:r>
    </w:p>
    <w:p w14:paraId="2BDDD972" w14:textId="4E26ED2A" w:rsidR="00384D6E" w:rsidRPr="008B3B1F" w:rsidRDefault="005E5318" w:rsidP="0077360F">
      <w:pPr>
        <w:rPr>
          <w:rFonts w:asciiTheme="minorHAnsi" w:hAnsiTheme="minorHAnsi" w:cstheme="minorHAnsi"/>
          <w:sz w:val="22"/>
          <w:szCs w:val="22"/>
        </w:rPr>
      </w:pPr>
      <w:r w:rsidRPr="008B3B1F">
        <w:rPr>
          <w:rFonts w:asciiTheme="minorHAnsi" w:hAnsiTheme="minorHAnsi" w:cstheme="minorHAnsi"/>
          <w:sz w:val="22"/>
          <w:szCs w:val="22"/>
        </w:rPr>
        <w:t xml:space="preserve">  </w:t>
      </w:r>
      <w:r w:rsidR="00384D6E" w:rsidRPr="008B3B1F">
        <w:rPr>
          <w:rFonts w:asciiTheme="minorHAnsi" w:hAnsiTheme="minorHAnsi" w:cstheme="minorHAnsi"/>
          <w:b/>
          <w:sz w:val="22"/>
          <w:szCs w:val="22"/>
        </w:rPr>
        <w:t>Trustee</w:t>
      </w:r>
      <w:r w:rsidR="00384D6E" w:rsidRPr="008B3B1F">
        <w:rPr>
          <w:rFonts w:asciiTheme="minorHAnsi" w:hAnsiTheme="minorHAnsi" w:cstheme="minorHAnsi"/>
          <w:sz w:val="22"/>
          <w:szCs w:val="22"/>
        </w:rPr>
        <w:t xml:space="preserve"> </w:t>
      </w:r>
      <w:r w:rsidR="00384D6E" w:rsidRPr="008B3B1F">
        <w:rPr>
          <w:rFonts w:asciiTheme="minorHAnsi" w:hAnsiTheme="minorHAnsi" w:cstheme="minorHAnsi"/>
          <w:b/>
          <w:sz w:val="22"/>
          <w:szCs w:val="22"/>
        </w:rPr>
        <w:t>Fernández</w:t>
      </w:r>
      <w:r w:rsidRPr="008B3B1F">
        <w:rPr>
          <w:rFonts w:asciiTheme="minorHAnsi" w:hAnsiTheme="minorHAnsi" w:cstheme="minorHAnsi"/>
          <w:b/>
          <w:sz w:val="22"/>
          <w:szCs w:val="22"/>
        </w:rPr>
        <w:t>-</w:t>
      </w:r>
      <w:r w:rsidRPr="008B3B1F">
        <w:rPr>
          <w:rFonts w:asciiTheme="minorHAnsi" w:hAnsiTheme="minorHAnsi" w:cstheme="minorHAnsi"/>
          <w:sz w:val="22"/>
          <w:szCs w:val="22"/>
        </w:rPr>
        <w:t>Friday</w:t>
      </w:r>
      <w:r w:rsidR="008B3B1F" w:rsidRPr="008B3B1F">
        <w:rPr>
          <w:rFonts w:asciiTheme="minorHAnsi" w:hAnsiTheme="minorHAnsi" w:cstheme="minorHAnsi"/>
          <w:sz w:val="22"/>
          <w:szCs w:val="22"/>
        </w:rPr>
        <w:t>,</w:t>
      </w:r>
      <w:r w:rsidRPr="008B3B1F">
        <w:rPr>
          <w:rFonts w:asciiTheme="minorHAnsi" w:hAnsiTheme="minorHAnsi" w:cstheme="minorHAnsi"/>
          <w:sz w:val="22"/>
          <w:szCs w:val="22"/>
        </w:rPr>
        <w:t xml:space="preserve"> September 13</w:t>
      </w:r>
      <w:r w:rsidRPr="008B3B1F">
        <w:rPr>
          <w:rFonts w:asciiTheme="minorHAnsi" w:hAnsiTheme="minorHAnsi" w:cstheme="minorHAnsi"/>
          <w:sz w:val="22"/>
          <w:szCs w:val="22"/>
          <w:vertAlign w:val="superscript"/>
        </w:rPr>
        <w:t>th</w:t>
      </w:r>
      <w:r w:rsidRPr="008B3B1F">
        <w:rPr>
          <w:rFonts w:asciiTheme="minorHAnsi" w:hAnsiTheme="minorHAnsi" w:cstheme="minorHAnsi"/>
          <w:b/>
          <w:sz w:val="22"/>
          <w:szCs w:val="22"/>
        </w:rPr>
        <w:t xml:space="preserve"> </w:t>
      </w:r>
      <w:r w:rsidR="008B3B1F" w:rsidRPr="008B3B1F">
        <w:rPr>
          <w:rFonts w:asciiTheme="minorHAnsi" w:hAnsiTheme="minorHAnsi" w:cstheme="minorHAnsi"/>
          <w:sz w:val="22"/>
          <w:szCs w:val="22"/>
        </w:rPr>
        <w:t>Celebration put on by 8</w:t>
      </w:r>
      <w:r w:rsidR="008B3B1F" w:rsidRPr="008B3B1F">
        <w:rPr>
          <w:rFonts w:asciiTheme="minorHAnsi" w:hAnsiTheme="minorHAnsi" w:cstheme="minorHAnsi"/>
          <w:sz w:val="22"/>
          <w:szCs w:val="22"/>
          <w:vertAlign w:val="superscript"/>
        </w:rPr>
        <w:t>th</w:t>
      </w:r>
      <w:r w:rsidR="008B3B1F" w:rsidRPr="008B3B1F">
        <w:rPr>
          <w:rFonts w:asciiTheme="minorHAnsi" w:hAnsiTheme="minorHAnsi" w:cstheme="minorHAnsi"/>
          <w:sz w:val="22"/>
          <w:szCs w:val="22"/>
        </w:rPr>
        <w:t xml:space="preserve"> </w:t>
      </w:r>
      <w:r w:rsidR="008B3B1F">
        <w:rPr>
          <w:rFonts w:asciiTheme="minorHAnsi" w:hAnsiTheme="minorHAnsi" w:cstheme="minorHAnsi"/>
          <w:sz w:val="22"/>
          <w:szCs w:val="22"/>
        </w:rPr>
        <w:t xml:space="preserve">graders-dinner, dancer </w:t>
      </w:r>
    </w:p>
    <w:p w14:paraId="35B6F676" w14:textId="77777777" w:rsidR="00017A0F" w:rsidRDefault="008B3B1F" w:rsidP="0077360F">
      <w:pPr>
        <w:rPr>
          <w:rFonts w:asciiTheme="minorHAnsi" w:hAnsiTheme="minorHAnsi" w:cstheme="minorHAnsi"/>
          <w:bCs/>
          <w:sz w:val="22"/>
          <w:szCs w:val="22"/>
        </w:rPr>
      </w:pPr>
      <w:r w:rsidRPr="008B3B1F">
        <w:rPr>
          <w:rFonts w:asciiTheme="minorHAnsi" w:hAnsiTheme="minorHAnsi" w:cstheme="minorHAnsi"/>
          <w:bCs/>
          <w:sz w:val="22"/>
          <w:szCs w:val="22"/>
        </w:rPr>
        <w:t xml:space="preserve">  </w:t>
      </w:r>
      <w:r w:rsidRPr="008B3B1F">
        <w:rPr>
          <w:rFonts w:asciiTheme="minorHAnsi" w:hAnsiTheme="minorHAnsi" w:cstheme="minorHAnsi"/>
          <w:b/>
          <w:bCs/>
          <w:sz w:val="22"/>
          <w:szCs w:val="22"/>
        </w:rPr>
        <w:t>Trustee Fernández</w:t>
      </w:r>
      <w:r>
        <w:rPr>
          <w:rFonts w:asciiTheme="minorHAnsi" w:hAnsiTheme="minorHAnsi" w:cstheme="minorHAnsi"/>
          <w:b/>
          <w:bCs/>
          <w:sz w:val="22"/>
          <w:szCs w:val="22"/>
        </w:rPr>
        <w:t>-</w:t>
      </w:r>
      <w:r w:rsidRPr="008B3B1F">
        <w:rPr>
          <w:rFonts w:asciiTheme="minorHAnsi" w:hAnsiTheme="minorHAnsi" w:cstheme="minorHAnsi"/>
          <w:bCs/>
          <w:sz w:val="22"/>
          <w:szCs w:val="22"/>
        </w:rPr>
        <w:t xml:space="preserve">Shared the relationship Mr. Trejo </w:t>
      </w:r>
      <w:r w:rsidR="00017A0F">
        <w:rPr>
          <w:rFonts w:asciiTheme="minorHAnsi" w:hAnsiTheme="minorHAnsi" w:cstheme="minorHAnsi"/>
          <w:bCs/>
          <w:sz w:val="22"/>
          <w:szCs w:val="22"/>
        </w:rPr>
        <w:t>has with the students by listening and trying to</w:t>
      </w:r>
    </w:p>
    <w:p w14:paraId="700721E2" w14:textId="0DC83FE4" w:rsidR="00783D86" w:rsidRPr="008B3B1F" w:rsidRDefault="00ED573B" w:rsidP="0077360F">
      <w:pPr>
        <w:rPr>
          <w:rFonts w:asciiTheme="minorHAnsi" w:hAnsiTheme="minorHAnsi" w:cstheme="minorHAnsi"/>
          <w:b/>
          <w:bCs/>
          <w:sz w:val="22"/>
          <w:szCs w:val="22"/>
        </w:rPr>
      </w:pPr>
      <w:r>
        <w:rPr>
          <w:rFonts w:asciiTheme="minorHAnsi" w:hAnsiTheme="minorHAnsi" w:cstheme="minorHAnsi"/>
          <w:bCs/>
          <w:sz w:val="22"/>
          <w:szCs w:val="22"/>
        </w:rPr>
        <w:t xml:space="preserve">  find</w:t>
      </w:r>
      <w:r w:rsidR="00017A0F">
        <w:rPr>
          <w:rFonts w:asciiTheme="minorHAnsi" w:hAnsiTheme="minorHAnsi" w:cstheme="minorHAnsi"/>
          <w:bCs/>
          <w:sz w:val="22"/>
          <w:szCs w:val="22"/>
        </w:rPr>
        <w:t xml:space="preserve"> solutions for them.</w:t>
      </w:r>
    </w:p>
    <w:p w14:paraId="041CF9ED" w14:textId="77777777" w:rsidR="008B3B1F" w:rsidRDefault="008B3B1F" w:rsidP="0077360F">
      <w:pPr>
        <w:rPr>
          <w:b/>
          <w:bCs/>
          <w:sz w:val="22"/>
          <w:szCs w:val="22"/>
        </w:rPr>
      </w:pPr>
    </w:p>
    <w:p w14:paraId="58224B39" w14:textId="31660E4B" w:rsidR="0077360F" w:rsidRDefault="00017A0F" w:rsidP="0077360F">
      <w:pPr>
        <w:rPr>
          <w:b/>
          <w:sz w:val="22"/>
          <w:szCs w:val="22"/>
        </w:rPr>
      </w:pPr>
      <w:r>
        <w:rPr>
          <w:b/>
          <w:bCs/>
          <w:sz w:val="22"/>
          <w:szCs w:val="22"/>
        </w:rPr>
        <w:t xml:space="preserve"> </w:t>
      </w:r>
      <w:r w:rsidR="00CB6168">
        <w:rPr>
          <w:b/>
          <w:bCs/>
          <w:sz w:val="22"/>
          <w:szCs w:val="22"/>
        </w:rPr>
        <w:t>13</w:t>
      </w:r>
      <w:r w:rsidR="00F20E23" w:rsidRPr="00F20E23">
        <w:rPr>
          <w:b/>
          <w:sz w:val="22"/>
          <w:szCs w:val="22"/>
        </w:rPr>
        <w:t>.0</w:t>
      </w:r>
      <w:r w:rsidR="00F20E23" w:rsidRPr="00F20E23">
        <w:rPr>
          <w:b/>
          <w:sz w:val="22"/>
          <w:szCs w:val="22"/>
        </w:rPr>
        <w:tab/>
        <w:t xml:space="preserve">FUTURE </w:t>
      </w:r>
      <w:r w:rsidR="0077360F">
        <w:rPr>
          <w:b/>
          <w:sz w:val="22"/>
          <w:szCs w:val="22"/>
        </w:rPr>
        <w:t>BOARD MEETING DATES / LOCATIONS</w:t>
      </w:r>
    </w:p>
    <w:p w14:paraId="452F7420" w14:textId="77777777" w:rsidR="00783D86" w:rsidRDefault="00783D86" w:rsidP="0077360F">
      <w:pPr>
        <w:rPr>
          <w:sz w:val="22"/>
          <w:szCs w:val="22"/>
        </w:rPr>
      </w:pPr>
    </w:p>
    <w:p w14:paraId="2DB05896" w14:textId="50593051" w:rsidR="00EE1975" w:rsidRPr="000B00F5" w:rsidRDefault="00017A0F" w:rsidP="0077360F">
      <w:pPr>
        <w:rPr>
          <w:sz w:val="22"/>
          <w:szCs w:val="22"/>
        </w:rPr>
      </w:pPr>
      <w:r>
        <w:rPr>
          <w:sz w:val="22"/>
          <w:szCs w:val="22"/>
        </w:rPr>
        <w:t xml:space="preserve"> </w:t>
      </w:r>
      <w:r w:rsidR="00CB6168">
        <w:rPr>
          <w:sz w:val="22"/>
          <w:szCs w:val="22"/>
        </w:rPr>
        <w:t>Tuesday, Meeting October 8</w:t>
      </w:r>
      <w:r w:rsidR="00DD35E6" w:rsidRPr="000B00F5">
        <w:rPr>
          <w:sz w:val="22"/>
          <w:szCs w:val="22"/>
        </w:rPr>
        <w:t>,</w:t>
      </w:r>
      <w:r w:rsidR="00812BD4">
        <w:rPr>
          <w:sz w:val="22"/>
          <w:szCs w:val="22"/>
        </w:rPr>
        <w:t xml:space="preserve"> 2019</w:t>
      </w:r>
      <w:r w:rsidR="00EE1975" w:rsidRPr="000B00F5">
        <w:rPr>
          <w:sz w:val="22"/>
          <w:szCs w:val="22"/>
        </w:rPr>
        <w:t>,</w:t>
      </w:r>
    </w:p>
    <w:p w14:paraId="36ACA9B1" w14:textId="0A92A31F" w:rsidR="003C654F" w:rsidRPr="000B00F5" w:rsidRDefault="00017A0F" w:rsidP="006A136D">
      <w:pPr>
        <w:rPr>
          <w:sz w:val="22"/>
          <w:szCs w:val="22"/>
        </w:rPr>
      </w:pPr>
      <w:r>
        <w:rPr>
          <w:sz w:val="22"/>
          <w:szCs w:val="22"/>
        </w:rPr>
        <w:t xml:space="preserve"> </w:t>
      </w:r>
      <w:r w:rsidR="00CB6168">
        <w:rPr>
          <w:sz w:val="22"/>
          <w:szCs w:val="22"/>
        </w:rPr>
        <w:t>Helm</w:t>
      </w:r>
      <w:r w:rsidR="00783D86">
        <w:rPr>
          <w:sz w:val="22"/>
          <w:szCs w:val="22"/>
        </w:rPr>
        <w:t xml:space="preserve"> Elementary </w:t>
      </w:r>
      <w:r w:rsidR="005A6B3D">
        <w:rPr>
          <w:sz w:val="22"/>
          <w:szCs w:val="22"/>
        </w:rPr>
        <w:t xml:space="preserve">School, </w:t>
      </w:r>
      <w:r w:rsidR="003C654F" w:rsidRPr="000B00F5">
        <w:rPr>
          <w:sz w:val="22"/>
          <w:szCs w:val="22"/>
        </w:rPr>
        <w:t xml:space="preserve">6:00 p.m.  Open Session; </w:t>
      </w:r>
    </w:p>
    <w:p w14:paraId="4D1941C6" w14:textId="01F77315" w:rsidR="00EA3867" w:rsidRPr="005A6B3D" w:rsidRDefault="003C654F" w:rsidP="005A6B3D">
      <w:pPr>
        <w:tabs>
          <w:tab w:val="left" w:pos="1800"/>
        </w:tabs>
        <w:rPr>
          <w:rStyle w:val="Heading6Char"/>
          <w:rFonts w:eastAsia="Times New Roman"/>
          <w:b w:val="0"/>
          <w:bCs w:val="0"/>
          <w:sz w:val="22"/>
          <w:szCs w:val="22"/>
        </w:rPr>
      </w:pPr>
      <w:r w:rsidRPr="003C654F">
        <w:rPr>
          <w:sz w:val="22"/>
          <w:szCs w:val="22"/>
        </w:rPr>
        <w:lastRenderedPageBreak/>
        <w:t xml:space="preserve"> </w:t>
      </w:r>
    </w:p>
    <w:p w14:paraId="32277DF6" w14:textId="1F9663E0" w:rsidR="0077360F" w:rsidRDefault="00017A0F" w:rsidP="0077360F">
      <w:pPr>
        <w:tabs>
          <w:tab w:val="left" w:pos="0"/>
        </w:tabs>
        <w:rPr>
          <w:sz w:val="16"/>
          <w:szCs w:val="16"/>
        </w:rPr>
      </w:pPr>
      <w:r>
        <w:rPr>
          <w:rStyle w:val="Heading6Char"/>
        </w:rPr>
        <w:t xml:space="preserve"> </w:t>
      </w:r>
      <w:r w:rsidR="00CB6168">
        <w:rPr>
          <w:rStyle w:val="Heading6Char"/>
        </w:rPr>
        <w:t>14</w:t>
      </w:r>
      <w:r w:rsidR="00F20E23" w:rsidRPr="00F20E23">
        <w:rPr>
          <w:rStyle w:val="Heading6Char"/>
        </w:rPr>
        <w:t xml:space="preserve">.0 </w:t>
      </w:r>
      <w:r w:rsidR="00F20E23" w:rsidRPr="00F20E23">
        <w:rPr>
          <w:rStyle w:val="Heading6Char"/>
        </w:rPr>
        <w:tab/>
        <w:t>ADJOURNMENT</w:t>
      </w:r>
      <w:r w:rsidR="00F20E23" w:rsidRPr="00F20E23">
        <w:tab/>
      </w:r>
      <w:r w:rsidR="00F20E23" w:rsidRPr="00F20E23">
        <w:tab/>
      </w:r>
      <w:r w:rsidR="00F20E23" w:rsidRPr="00F20E23">
        <w:tab/>
      </w:r>
      <w:r w:rsidR="00F20E23" w:rsidRPr="00F20E23">
        <w:tab/>
      </w:r>
      <w:r w:rsidR="00F20E23" w:rsidRPr="00F20E23">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sidRPr="00F20E23">
        <w:rPr>
          <w:sz w:val="16"/>
          <w:szCs w:val="16"/>
        </w:rPr>
        <w:tab/>
      </w:r>
      <w:r w:rsidR="00F20E23">
        <w:rPr>
          <w:sz w:val="16"/>
          <w:szCs w:val="16"/>
        </w:rPr>
        <w:tab/>
      </w:r>
      <w:r w:rsidR="00F20E23">
        <w:rPr>
          <w:sz w:val="16"/>
          <w:szCs w:val="16"/>
        </w:rPr>
        <w:tab/>
      </w:r>
    </w:p>
    <w:p w14:paraId="4E84CB5F" w14:textId="77777777" w:rsidR="00017A0F" w:rsidRDefault="00017A0F" w:rsidP="0077360F">
      <w:pPr>
        <w:tabs>
          <w:tab w:val="left" w:pos="0"/>
        </w:tabs>
        <w:rPr>
          <w:b/>
          <w:sz w:val="22"/>
          <w:szCs w:val="22"/>
        </w:rPr>
      </w:pPr>
      <w:r>
        <w:rPr>
          <w:b/>
          <w:sz w:val="22"/>
          <w:szCs w:val="22"/>
        </w:rPr>
        <w:t xml:space="preserve"> </w:t>
      </w:r>
      <w:r w:rsidR="00812BD4">
        <w:rPr>
          <w:b/>
          <w:sz w:val="22"/>
          <w:szCs w:val="22"/>
        </w:rPr>
        <w:t>Trustee</w:t>
      </w:r>
      <w:r w:rsidR="00CB6168" w:rsidRPr="00A670C7">
        <w:rPr>
          <w:rFonts w:asciiTheme="majorHAnsi" w:hAnsiTheme="majorHAnsi"/>
          <w:b/>
          <w:sz w:val="22"/>
          <w:szCs w:val="22"/>
        </w:rPr>
        <w:t xml:space="preserve"> Fernández </w:t>
      </w:r>
      <w:r w:rsidR="0077360F" w:rsidRPr="000B00F5">
        <w:rPr>
          <w:b/>
          <w:sz w:val="22"/>
          <w:szCs w:val="22"/>
        </w:rPr>
        <w:t xml:space="preserve">moved, and </w:t>
      </w:r>
      <w:r w:rsidR="007E17A3">
        <w:rPr>
          <w:b/>
          <w:sz w:val="22"/>
          <w:szCs w:val="22"/>
        </w:rPr>
        <w:t>seconde</w:t>
      </w:r>
      <w:r w:rsidR="00CB6168">
        <w:rPr>
          <w:b/>
          <w:sz w:val="22"/>
          <w:szCs w:val="22"/>
        </w:rPr>
        <w:t>d by Trustee Chaffin</w:t>
      </w:r>
      <w:r w:rsidR="0077360F" w:rsidRPr="000B00F5">
        <w:rPr>
          <w:b/>
          <w:sz w:val="22"/>
          <w:szCs w:val="22"/>
        </w:rPr>
        <w:t xml:space="preserve"> approve</w:t>
      </w:r>
      <w:r w:rsidR="00C32560" w:rsidRPr="000B00F5">
        <w:rPr>
          <w:b/>
          <w:sz w:val="22"/>
          <w:szCs w:val="22"/>
        </w:rPr>
        <w:t>d adjournin</w:t>
      </w:r>
      <w:r w:rsidR="00783D86">
        <w:rPr>
          <w:b/>
          <w:sz w:val="22"/>
          <w:szCs w:val="22"/>
        </w:rPr>
        <w:t xml:space="preserve">g the </w:t>
      </w:r>
      <w:r w:rsidR="00CB6168">
        <w:rPr>
          <w:b/>
          <w:sz w:val="22"/>
          <w:szCs w:val="22"/>
        </w:rPr>
        <w:t>meeting of</w:t>
      </w:r>
    </w:p>
    <w:p w14:paraId="5EBA008A" w14:textId="3D29DB46" w:rsidR="00017A0F" w:rsidRPr="000B00F5" w:rsidRDefault="00CB6168" w:rsidP="0077360F">
      <w:pPr>
        <w:tabs>
          <w:tab w:val="left" w:pos="0"/>
        </w:tabs>
        <w:rPr>
          <w:b/>
          <w:sz w:val="22"/>
          <w:szCs w:val="22"/>
        </w:rPr>
      </w:pPr>
      <w:r>
        <w:rPr>
          <w:b/>
          <w:sz w:val="22"/>
          <w:szCs w:val="22"/>
        </w:rPr>
        <w:t xml:space="preserve"> September 10, 2019 at 11:00</w:t>
      </w:r>
      <w:r w:rsidR="003877C8" w:rsidRPr="000B00F5">
        <w:rPr>
          <w:b/>
          <w:sz w:val="22"/>
          <w:szCs w:val="22"/>
        </w:rPr>
        <w:t xml:space="preserve"> </w:t>
      </w:r>
      <w:r w:rsidR="00017A0F">
        <w:rPr>
          <w:b/>
          <w:sz w:val="22"/>
          <w:szCs w:val="22"/>
        </w:rPr>
        <w:t>p.m.</w:t>
      </w:r>
    </w:p>
    <w:p w14:paraId="14A03C02" w14:textId="2BCEF1B4" w:rsidR="007957EA" w:rsidRPr="000B00F5" w:rsidRDefault="00017A0F" w:rsidP="007957EA">
      <w:pPr>
        <w:rPr>
          <w:sz w:val="22"/>
          <w:szCs w:val="22"/>
        </w:rPr>
      </w:pPr>
      <w:r>
        <w:rPr>
          <w:b/>
          <w:sz w:val="22"/>
          <w:szCs w:val="22"/>
        </w:rPr>
        <w:t xml:space="preserve"> </w:t>
      </w:r>
      <w:r w:rsidR="00CB6168">
        <w:rPr>
          <w:b/>
          <w:sz w:val="22"/>
          <w:szCs w:val="22"/>
        </w:rPr>
        <w:t>Motion Carried; 5/0/2</w:t>
      </w:r>
      <w:r w:rsidR="00450E03">
        <w:rPr>
          <w:b/>
          <w:sz w:val="22"/>
          <w:szCs w:val="22"/>
        </w:rPr>
        <w:t>/Absent:</w:t>
      </w:r>
    </w:p>
    <w:p w14:paraId="629DC0AE" w14:textId="30A30624" w:rsidR="00450E03" w:rsidRDefault="00017A0F" w:rsidP="007957EA">
      <w:r>
        <w:rPr>
          <w:b/>
        </w:rPr>
        <w:t xml:space="preserve"> </w:t>
      </w:r>
      <w:r w:rsidR="007957EA" w:rsidRPr="000B00F5">
        <w:rPr>
          <w:b/>
        </w:rPr>
        <w:t>Vote</w:t>
      </w:r>
      <w:r w:rsidR="00C41E66">
        <w:t>:</w:t>
      </w:r>
      <w:r w:rsidR="00450E03">
        <w:t xml:space="preserve"> </w:t>
      </w:r>
      <w:r w:rsidR="00C41E66">
        <w:t>Chaffin: Yes:</w:t>
      </w:r>
      <w:r w:rsidR="00ED573B">
        <w:t xml:space="preserve"> Fairless: </w:t>
      </w:r>
      <w:r w:rsidR="00BC6501">
        <w:t>Yes</w:t>
      </w:r>
      <w:r w:rsidR="007957EA" w:rsidRPr="000B00F5">
        <w:t>; Fer</w:t>
      </w:r>
      <w:r w:rsidR="00450E03">
        <w:t>nández:</w:t>
      </w:r>
      <w:ins w:id="69" w:author="Microsoft Office User" w:date="2019-09-23T09:37:00Z">
        <w:r w:rsidR="002716CB">
          <w:t xml:space="preserve"> </w:t>
        </w:r>
      </w:ins>
      <w:r w:rsidR="00C41E66">
        <w:t>Yes:</w:t>
      </w:r>
      <w:r w:rsidR="00450E03">
        <w:t xml:space="preserve"> Parra: </w:t>
      </w:r>
      <w:r w:rsidR="00CB6168">
        <w:t>Yes</w:t>
      </w:r>
      <w:r w:rsidR="00450E03">
        <w:t>:</w:t>
      </w:r>
      <w:r w:rsidR="007957EA" w:rsidRPr="000B00F5">
        <w:t xml:space="preserve"> </w:t>
      </w:r>
      <w:r w:rsidR="00450E03">
        <w:t xml:space="preserve"> </w:t>
      </w:r>
      <w:r w:rsidR="007957EA" w:rsidRPr="000B00F5">
        <w:t>Ros</w:t>
      </w:r>
      <w:r w:rsidR="00450E03">
        <w:t xml:space="preserve">setti: </w:t>
      </w:r>
      <w:r w:rsidR="00783D86">
        <w:t>Yes</w:t>
      </w:r>
      <w:r w:rsidR="00BC6501">
        <w:t xml:space="preserve">; </w:t>
      </w:r>
      <w:r w:rsidR="00450E03">
        <w:t>Rodríguez:</w:t>
      </w:r>
    </w:p>
    <w:p w14:paraId="622ADC9C" w14:textId="207E7489" w:rsidR="007957EA" w:rsidRPr="000B00F5" w:rsidRDefault="00450E03" w:rsidP="007957EA">
      <w:r>
        <w:t xml:space="preserve"> </w:t>
      </w:r>
      <w:r w:rsidR="00C41E66">
        <w:t>Absent:</w:t>
      </w:r>
      <w:r w:rsidR="005A6B3D">
        <w:t xml:space="preserve"> Tru</w:t>
      </w:r>
      <w:r w:rsidR="00CB6168">
        <w:t>jillo: Absent</w:t>
      </w:r>
      <w:r w:rsidR="00C41E66">
        <w:t>:</w:t>
      </w:r>
    </w:p>
    <w:p w14:paraId="18095AE5" w14:textId="77777777" w:rsidR="0077360F" w:rsidRPr="007264E7" w:rsidRDefault="0077360F" w:rsidP="0077360F">
      <w:pPr>
        <w:rPr>
          <w:rFonts w:eastAsiaTheme="minorHAnsi"/>
          <w:i/>
          <w:sz w:val="22"/>
          <w:szCs w:val="22"/>
          <w:highlight w:val="yellow"/>
        </w:rPr>
      </w:pPr>
    </w:p>
    <w:p w14:paraId="215E3C3E" w14:textId="77777777" w:rsidR="007957EA" w:rsidRPr="007264E7" w:rsidRDefault="007957EA" w:rsidP="0077360F">
      <w:pPr>
        <w:rPr>
          <w:rFonts w:eastAsiaTheme="minorHAnsi"/>
          <w:i/>
          <w:sz w:val="22"/>
          <w:szCs w:val="22"/>
          <w:highlight w:val="yellow"/>
        </w:rPr>
      </w:pPr>
    </w:p>
    <w:p w14:paraId="3739DBC2" w14:textId="77777777" w:rsidR="007957EA" w:rsidRPr="00BC6501" w:rsidRDefault="007957EA" w:rsidP="0077360F">
      <w:pPr>
        <w:rPr>
          <w:rFonts w:eastAsiaTheme="minorHAnsi"/>
          <w:i/>
          <w:sz w:val="22"/>
          <w:szCs w:val="22"/>
        </w:rPr>
      </w:pPr>
    </w:p>
    <w:p w14:paraId="39F0CF05" w14:textId="15009847" w:rsidR="0077360F" w:rsidRPr="00981374" w:rsidRDefault="0077360F" w:rsidP="0077360F">
      <w:pPr>
        <w:rPr>
          <w:rFonts w:eastAsiaTheme="minorHAnsi"/>
          <w:i/>
          <w:sz w:val="22"/>
          <w:szCs w:val="22"/>
        </w:rPr>
      </w:pPr>
      <w:r w:rsidRPr="00BC6501">
        <w:rPr>
          <w:sz w:val="22"/>
          <w:szCs w:val="22"/>
        </w:rPr>
        <w:t xml:space="preserve"> _________________________________</w:t>
      </w:r>
      <w:r w:rsidRPr="00BC6501">
        <w:rPr>
          <w:sz w:val="22"/>
          <w:szCs w:val="22"/>
        </w:rPr>
        <w:tab/>
      </w:r>
      <w:r w:rsidRPr="00BC6501">
        <w:rPr>
          <w:sz w:val="22"/>
          <w:szCs w:val="22"/>
        </w:rPr>
        <w:tab/>
      </w:r>
      <w:r w:rsidRPr="00BC6501">
        <w:rPr>
          <w:sz w:val="22"/>
          <w:szCs w:val="22"/>
        </w:rPr>
        <w:tab/>
        <w:t>_______________________________</w:t>
      </w:r>
      <w:r w:rsidR="00897F83">
        <w:rPr>
          <w:sz w:val="22"/>
          <w:szCs w:val="22"/>
        </w:rPr>
        <w:t xml:space="preserve">          </w:t>
      </w:r>
      <w:r w:rsidRPr="00BE5103">
        <w:rPr>
          <w:sz w:val="22"/>
          <w:szCs w:val="22"/>
        </w:rPr>
        <w:tab/>
      </w:r>
    </w:p>
    <w:p w14:paraId="6642C5C3" w14:textId="5F80EF69" w:rsidR="0077360F" w:rsidRDefault="0077360F" w:rsidP="0077360F">
      <w:pPr>
        <w:rPr>
          <w:sz w:val="22"/>
          <w:szCs w:val="22"/>
          <w:lang w:val="es-MX"/>
        </w:rPr>
      </w:pPr>
      <w:r>
        <w:rPr>
          <w:sz w:val="22"/>
          <w:szCs w:val="22"/>
          <w:lang w:val="es-MX"/>
        </w:rPr>
        <w:t xml:space="preserve">Celina Rossetti, </w:t>
      </w:r>
      <w:r w:rsidR="00017A0F">
        <w:rPr>
          <w:sz w:val="22"/>
          <w:szCs w:val="22"/>
          <w:lang w:val="es-MX"/>
        </w:rPr>
        <w:t xml:space="preserve">Clerk of the </w:t>
      </w:r>
      <w:r>
        <w:rPr>
          <w:sz w:val="22"/>
          <w:szCs w:val="22"/>
          <w:lang w:val="es-MX"/>
        </w:rPr>
        <w:t>Board</w:t>
      </w:r>
      <w:r>
        <w:rPr>
          <w:sz w:val="22"/>
          <w:szCs w:val="22"/>
          <w:lang w:val="es-MX"/>
        </w:rPr>
        <w:tab/>
      </w:r>
      <w:r w:rsidR="00017A0F">
        <w:rPr>
          <w:sz w:val="22"/>
          <w:szCs w:val="22"/>
          <w:lang w:val="es-MX"/>
        </w:rPr>
        <w:tab/>
      </w:r>
      <w:r w:rsidR="00017A0F">
        <w:rPr>
          <w:sz w:val="22"/>
          <w:szCs w:val="22"/>
          <w:lang w:val="es-MX"/>
        </w:rPr>
        <w:tab/>
        <w:t xml:space="preserve">              </w:t>
      </w:r>
      <w:r w:rsidRPr="00981374">
        <w:rPr>
          <w:sz w:val="22"/>
          <w:szCs w:val="22"/>
          <w:lang w:val="es-MX"/>
        </w:rPr>
        <w:t>Jo Ann R. Minnite</w:t>
      </w:r>
      <w:r>
        <w:rPr>
          <w:sz w:val="22"/>
          <w:szCs w:val="22"/>
          <w:lang w:val="es-MX"/>
        </w:rPr>
        <w:t xml:space="preserve">, Secretary </w:t>
      </w:r>
      <w:r w:rsidRPr="00981374">
        <w:rPr>
          <w:sz w:val="22"/>
          <w:szCs w:val="22"/>
          <w:lang w:val="es-MX"/>
        </w:rPr>
        <w:t xml:space="preserve">                                 </w:t>
      </w:r>
      <w:r w:rsidRPr="00BE5103">
        <w:rPr>
          <w:sz w:val="22"/>
          <w:szCs w:val="22"/>
          <w:lang w:val="es-MX"/>
        </w:rPr>
        <w:t xml:space="preserve"> </w:t>
      </w:r>
      <w:r>
        <w:rPr>
          <w:sz w:val="22"/>
          <w:szCs w:val="22"/>
          <w:lang w:val="es-MX"/>
        </w:rPr>
        <w:t xml:space="preserve"> </w:t>
      </w:r>
    </w:p>
    <w:p w14:paraId="2AA9A69A" w14:textId="77777777" w:rsidR="0077360F" w:rsidRPr="00BE5103" w:rsidRDefault="0077360F" w:rsidP="0077360F">
      <w:pPr>
        <w:rPr>
          <w:sz w:val="22"/>
          <w:szCs w:val="22"/>
          <w:lang w:val="es-MX"/>
        </w:rPr>
      </w:pPr>
    </w:p>
    <w:p w14:paraId="496936D7" w14:textId="77777777" w:rsidR="0077360F" w:rsidRPr="00BE5103" w:rsidRDefault="0077360F" w:rsidP="0077360F">
      <w:pPr>
        <w:rPr>
          <w:sz w:val="22"/>
          <w:szCs w:val="22"/>
          <w:lang w:val="es-MX"/>
        </w:rPr>
      </w:pPr>
    </w:p>
    <w:p w14:paraId="6469A83A" w14:textId="77777777" w:rsidR="00F20E23" w:rsidRPr="0057452E" w:rsidRDefault="00F20E23" w:rsidP="00F20E23">
      <w:pPr>
        <w:rPr>
          <w:sz w:val="15"/>
          <w:szCs w:val="15"/>
        </w:rPr>
      </w:pPr>
      <w:r>
        <w:rPr>
          <w:sz w:val="16"/>
          <w:szCs w:val="16"/>
        </w:rPr>
        <w:tab/>
        <w:t xml:space="preserve"> </w:t>
      </w:r>
    </w:p>
    <w:p w14:paraId="446795E8" w14:textId="77777777" w:rsidR="00F20E23" w:rsidRPr="00D55696" w:rsidRDefault="00F20E23" w:rsidP="00F20E23">
      <w:pPr>
        <w:ind w:right="720"/>
        <w:rPr>
          <w:i/>
          <w:sz w:val="16"/>
          <w:szCs w:val="16"/>
        </w:rPr>
      </w:pPr>
      <w:r>
        <w:rPr>
          <w:i/>
          <w:sz w:val="16"/>
          <w:szCs w:val="16"/>
        </w:rPr>
        <w:t xml:space="preserve"> </w:t>
      </w:r>
    </w:p>
    <w:p w14:paraId="54EEC124" w14:textId="77777777" w:rsidR="00AB18C2" w:rsidRPr="00F75ED0" w:rsidRDefault="00AB18C2" w:rsidP="00AB18C2"/>
    <w:p w14:paraId="66747671" w14:textId="77777777" w:rsidR="00AB18C2" w:rsidRDefault="00AB18C2" w:rsidP="00DF0E22">
      <w:pPr>
        <w:rPr>
          <w:b/>
        </w:rPr>
      </w:pPr>
    </w:p>
    <w:p w14:paraId="1CF0AA44" w14:textId="77777777" w:rsidR="004951BD" w:rsidRPr="004951BD" w:rsidRDefault="0077360F" w:rsidP="004951BD">
      <w:pPr>
        <w:ind w:firstLine="720"/>
        <w:rPr>
          <w:sz w:val="22"/>
          <w:szCs w:val="22"/>
        </w:rPr>
      </w:pPr>
      <w:r>
        <w:rPr>
          <w:b/>
          <w:sz w:val="22"/>
          <w:szCs w:val="22"/>
        </w:rPr>
        <w:t xml:space="preserve"> </w:t>
      </w:r>
      <w:r w:rsidR="004951BD" w:rsidRPr="004951BD">
        <w:rPr>
          <w:sz w:val="22"/>
          <w:szCs w:val="22"/>
        </w:rPr>
        <w:t>;</w:t>
      </w:r>
    </w:p>
    <w:p w14:paraId="57C0A4AE" w14:textId="77777777" w:rsidR="00026C1A" w:rsidRPr="00BE5103" w:rsidRDefault="005B53FC" w:rsidP="006B1C51">
      <w:pPr>
        <w:rPr>
          <w:sz w:val="22"/>
          <w:szCs w:val="22"/>
          <w:lang w:val="es-MX"/>
        </w:rPr>
      </w:pPr>
      <w:r>
        <w:rPr>
          <w:sz w:val="22"/>
          <w:szCs w:val="22"/>
        </w:rPr>
        <w:t xml:space="preserve"> </w:t>
      </w:r>
    </w:p>
    <w:p w14:paraId="147A86F9" w14:textId="77777777" w:rsidR="00026C1A" w:rsidRPr="00BE5103" w:rsidRDefault="00026C1A" w:rsidP="006B1C51">
      <w:pPr>
        <w:rPr>
          <w:sz w:val="22"/>
          <w:szCs w:val="22"/>
          <w:lang w:val="es-MX"/>
        </w:rPr>
      </w:pPr>
    </w:p>
    <w:sectPr w:rsidR="00026C1A" w:rsidRPr="00BE5103" w:rsidSect="007456AF">
      <w:type w:val="continuous"/>
      <w:pgSz w:w="12240" w:h="15840" w:code="1"/>
      <w:pgMar w:top="1440" w:right="1440" w:bottom="1440" w:left="1440" w:header="720" w:footer="720" w:gutter="0"/>
      <w:cols w:space="16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4D1E" w14:textId="77777777" w:rsidR="00E37EAA" w:rsidRDefault="00E37EAA" w:rsidP="00C2251E">
      <w:r>
        <w:separator/>
      </w:r>
    </w:p>
  </w:endnote>
  <w:endnote w:type="continuationSeparator" w:id="0">
    <w:p w14:paraId="7E3B7D8F" w14:textId="77777777" w:rsidR="00E37EAA" w:rsidRDefault="00E37EAA" w:rsidP="00C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72378"/>
      <w:docPartObj>
        <w:docPartGallery w:val="Page Numbers (Bottom of Page)"/>
        <w:docPartUnique/>
      </w:docPartObj>
    </w:sdtPr>
    <w:sdtEndPr/>
    <w:sdtContent>
      <w:sdt>
        <w:sdtPr>
          <w:id w:val="-1769616900"/>
          <w:docPartObj>
            <w:docPartGallery w:val="Page Numbers (Top of Page)"/>
            <w:docPartUnique/>
          </w:docPartObj>
        </w:sdtPr>
        <w:sdtEndPr/>
        <w:sdtContent>
          <w:p w14:paraId="7C9EA7A7" w14:textId="668F279E" w:rsidR="00E37EAA" w:rsidRDefault="00E37EAA">
            <w:pPr>
              <w:pStyle w:val="Footer"/>
              <w:jc w:val="right"/>
            </w:pPr>
            <w:r w:rsidRPr="00335050">
              <w:rPr>
                <w:sz w:val="16"/>
                <w:szCs w:val="16"/>
              </w:rPr>
              <w:t xml:space="preserve">Page </w:t>
            </w:r>
            <w:r w:rsidRPr="00335050">
              <w:rPr>
                <w:b/>
                <w:bCs/>
                <w:sz w:val="16"/>
                <w:szCs w:val="16"/>
              </w:rPr>
              <w:fldChar w:fldCharType="begin"/>
            </w:r>
            <w:r w:rsidRPr="00335050">
              <w:rPr>
                <w:b/>
                <w:bCs/>
                <w:sz w:val="16"/>
                <w:szCs w:val="16"/>
              </w:rPr>
              <w:instrText xml:space="preserve"> PAGE </w:instrText>
            </w:r>
            <w:r w:rsidRPr="00335050">
              <w:rPr>
                <w:b/>
                <w:bCs/>
                <w:sz w:val="16"/>
                <w:szCs w:val="16"/>
              </w:rPr>
              <w:fldChar w:fldCharType="separate"/>
            </w:r>
            <w:r w:rsidR="007765C5">
              <w:rPr>
                <w:b/>
                <w:bCs/>
                <w:noProof/>
                <w:sz w:val="16"/>
                <w:szCs w:val="16"/>
              </w:rPr>
              <w:t>6</w:t>
            </w:r>
            <w:r w:rsidRPr="00335050">
              <w:rPr>
                <w:b/>
                <w:bCs/>
                <w:sz w:val="16"/>
                <w:szCs w:val="16"/>
              </w:rPr>
              <w:fldChar w:fldCharType="end"/>
            </w:r>
            <w:r w:rsidRPr="00335050">
              <w:rPr>
                <w:sz w:val="16"/>
                <w:szCs w:val="16"/>
              </w:rPr>
              <w:t xml:space="preserve"> of </w:t>
            </w:r>
            <w:r w:rsidRPr="00335050">
              <w:rPr>
                <w:b/>
                <w:bCs/>
                <w:sz w:val="16"/>
                <w:szCs w:val="16"/>
              </w:rPr>
              <w:fldChar w:fldCharType="begin"/>
            </w:r>
            <w:r w:rsidRPr="00335050">
              <w:rPr>
                <w:b/>
                <w:bCs/>
                <w:sz w:val="16"/>
                <w:szCs w:val="16"/>
              </w:rPr>
              <w:instrText xml:space="preserve"> NUMPAGES  </w:instrText>
            </w:r>
            <w:r w:rsidRPr="00335050">
              <w:rPr>
                <w:b/>
                <w:bCs/>
                <w:sz w:val="16"/>
                <w:szCs w:val="16"/>
              </w:rPr>
              <w:fldChar w:fldCharType="separate"/>
            </w:r>
            <w:r w:rsidR="007765C5">
              <w:rPr>
                <w:b/>
                <w:bCs/>
                <w:noProof/>
                <w:sz w:val="16"/>
                <w:szCs w:val="16"/>
              </w:rPr>
              <w:t>6</w:t>
            </w:r>
            <w:r w:rsidRPr="00335050">
              <w:rPr>
                <w:b/>
                <w:bCs/>
                <w:sz w:val="16"/>
                <w:szCs w:val="16"/>
              </w:rPr>
              <w:fldChar w:fldCharType="end"/>
            </w:r>
          </w:p>
        </w:sdtContent>
      </w:sdt>
    </w:sdtContent>
  </w:sdt>
  <w:p w14:paraId="08572F16" w14:textId="77777777" w:rsidR="00E37EAA" w:rsidRDefault="00E3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C0915" w14:textId="77777777" w:rsidR="00E37EAA" w:rsidRDefault="00E37EAA" w:rsidP="00C2251E">
      <w:r>
        <w:separator/>
      </w:r>
    </w:p>
  </w:footnote>
  <w:footnote w:type="continuationSeparator" w:id="0">
    <w:p w14:paraId="1B41AFF0" w14:textId="77777777" w:rsidR="00E37EAA" w:rsidRDefault="00E37EAA" w:rsidP="00C2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6FEA" w14:textId="27A91D1D" w:rsidR="00E37EAA" w:rsidRDefault="00E37EAA" w:rsidP="007C49CD">
    <w:pPr>
      <w:pStyle w:val="Header"/>
    </w:pPr>
    <w:r>
      <w:t>ITEM:   5.1</w:t>
    </w:r>
  </w:p>
  <w:p w14:paraId="5C545705" w14:textId="5253B49C" w:rsidR="00E37EAA" w:rsidRPr="00926EA9" w:rsidRDefault="00E37EAA" w:rsidP="007C49CD">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39A"/>
    <w:multiLevelType w:val="multilevel"/>
    <w:tmpl w:val="10E81880"/>
    <w:lvl w:ilvl="0">
      <w:start w:val="13"/>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22618A3"/>
    <w:multiLevelType w:val="hybridMultilevel"/>
    <w:tmpl w:val="4C108EF0"/>
    <w:lvl w:ilvl="0" w:tplc="E154EF4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6B758E7"/>
    <w:multiLevelType w:val="hybridMultilevel"/>
    <w:tmpl w:val="BB5895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5137C6"/>
    <w:multiLevelType w:val="hybridMultilevel"/>
    <w:tmpl w:val="443284E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705A2"/>
    <w:multiLevelType w:val="hybridMultilevel"/>
    <w:tmpl w:val="AC665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4E2CD7"/>
    <w:multiLevelType w:val="hybridMultilevel"/>
    <w:tmpl w:val="422E3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A0355"/>
    <w:multiLevelType w:val="hybridMultilevel"/>
    <w:tmpl w:val="379850DC"/>
    <w:lvl w:ilvl="0" w:tplc="7E3AE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3BD0"/>
    <w:multiLevelType w:val="hybridMultilevel"/>
    <w:tmpl w:val="CD30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D55B6"/>
    <w:multiLevelType w:val="hybridMultilevel"/>
    <w:tmpl w:val="5F5A5B76"/>
    <w:lvl w:ilvl="0" w:tplc="BEF2E42C">
      <w:start w:val="9"/>
      <w:numFmt w:val="upp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8C15E90"/>
    <w:multiLevelType w:val="hybridMultilevel"/>
    <w:tmpl w:val="2FBC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07F43"/>
    <w:multiLevelType w:val="hybridMultilevel"/>
    <w:tmpl w:val="EF58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53DF2"/>
    <w:multiLevelType w:val="multilevel"/>
    <w:tmpl w:val="58842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8C2EFD"/>
    <w:multiLevelType w:val="hybridMultilevel"/>
    <w:tmpl w:val="2CF29776"/>
    <w:lvl w:ilvl="0" w:tplc="EC285F8E">
      <w:start w:val="7"/>
      <w:numFmt w:val="bullet"/>
      <w:lvlText w:val=""/>
      <w:lvlJc w:val="left"/>
      <w:pPr>
        <w:ind w:left="720" w:hanging="360"/>
      </w:pPr>
      <w:rPr>
        <w:rFonts w:ascii="Symbol" w:eastAsia="Times New Roman"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46ED7"/>
    <w:multiLevelType w:val="hybridMultilevel"/>
    <w:tmpl w:val="E3B40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F5A1C"/>
    <w:multiLevelType w:val="hybridMultilevel"/>
    <w:tmpl w:val="A1862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42098"/>
    <w:multiLevelType w:val="hybridMultilevel"/>
    <w:tmpl w:val="5B3C8782"/>
    <w:lvl w:ilvl="0" w:tplc="027CC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908A0"/>
    <w:multiLevelType w:val="multilevel"/>
    <w:tmpl w:val="4950FDB4"/>
    <w:lvl w:ilvl="0">
      <w:start w:val="1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8B0DC2"/>
    <w:multiLevelType w:val="hybridMultilevel"/>
    <w:tmpl w:val="B39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306BD"/>
    <w:multiLevelType w:val="hybridMultilevel"/>
    <w:tmpl w:val="3E74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133F1"/>
    <w:multiLevelType w:val="multilevel"/>
    <w:tmpl w:val="D8BC6114"/>
    <w:lvl w:ilvl="0">
      <w:start w:val="1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94157D"/>
    <w:multiLevelType w:val="multilevel"/>
    <w:tmpl w:val="3118B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8C46C20"/>
    <w:multiLevelType w:val="hybridMultilevel"/>
    <w:tmpl w:val="B7CC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B051B"/>
    <w:multiLevelType w:val="multilevel"/>
    <w:tmpl w:val="1E74C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22556B"/>
    <w:multiLevelType w:val="hybridMultilevel"/>
    <w:tmpl w:val="6D3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0CD"/>
    <w:multiLevelType w:val="hybridMultilevel"/>
    <w:tmpl w:val="1A44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E49D1"/>
    <w:multiLevelType w:val="hybridMultilevel"/>
    <w:tmpl w:val="2490ECF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6" w15:restartNumberingAfterBreak="0">
    <w:nsid w:val="47484A24"/>
    <w:multiLevelType w:val="hybridMultilevel"/>
    <w:tmpl w:val="445CFC6A"/>
    <w:lvl w:ilvl="0" w:tplc="A6B03002">
      <w:start w:val="1"/>
      <w:numFmt w:val="bullet"/>
      <w:lvlText w:val=""/>
      <w:lvlJc w:val="left"/>
      <w:pPr>
        <w:ind w:left="720" w:hanging="360"/>
      </w:pPr>
      <w:rPr>
        <w:rFonts w:ascii="Symbol" w:eastAsia="Calibr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3630F"/>
    <w:multiLevelType w:val="hybridMultilevel"/>
    <w:tmpl w:val="3D58DFD6"/>
    <w:lvl w:ilvl="0" w:tplc="7E32CD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8362C"/>
    <w:multiLevelType w:val="hybridMultilevel"/>
    <w:tmpl w:val="0AB4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324B2"/>
    <w:multiLevelType w:val="hybridMultilevel"/>
    <w:tmpl w:val="F1FE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C4A0E"/>
    <w:multiLevelType w:val="hybridMultilevel"/>
    <w:tmpl w:val="51F8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97E22"/>
    <w:multiLevelType w:val="hybridMultilevel"/>
    <w:tmpl w:val="84E2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55DBD"/>
    <w:multiLevelType w:val="hybridMultilevel"/>
    <w:tmpl w:val="419C7418"/>
    <w:lvl w:ilvl="0" w:tplc="3DD8F1C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B2714E"/>
    <w:multiLevelType w:val="hybridMultilevel"/>
    <w:tmpl w:val="3E58131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75F7A"/>
    <w:multiLevelType w:val="hybridMultilevel"/>
    <w:tmpl w:val="0CA8E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7BE6228"/>
    <w:multiLevelType w:val="hybridMultilevel"/>
    <w:tmpl w:val="E4C0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E66BF"/>
    <w:multiLevelType w:val="hybridMultilevel"/>
    <w:tmpl w:val="9586A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251E0C"/>
    <w:multiLevelType w:val="hybridMultilevel"/>
    <w:tmpl w:val="3320B77C"/>
    <w:lvl w:ilvl="0" w:tplc="827C4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DE67A82"/>
    <w:multiLevelType w:val="hybridMultilevel"/>
    <w:tmpl w:val="CA6AE9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9439F6"/>
    <w:multiLevelType w:val="hybridMultilevel"/>
    <w:tmpl w:val="8C1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B4D71"/>
    <w:multiLevelType w:val="hybridMultilevel"/>
    <w:tmpl w:val="7774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455730"/>
    <w:multiLevelType w:val="hybridMultilevel"/>
    <w:tmpl w:val="37B0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91327"/>
    <w:multiLevelType w:val="hybridMultilevel"/>
    <w:tmpl w:val="DB7C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84935"/>
    <w:multiLevelType w:val="hybridMultilevel"/>
    <w:tmpl w:val="AEA68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830D3"/>
    <w:multiLevelType w:val="multilevel"/>
    <w:tmpl w:val="A0686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42"/>
  </w:num>
  <w:num w:numId="3">
    <w:abstractNumId w:val="41"/>
  </w:num>
  <w:num w:numId="4">
    <w:abstractNumId w:val="30"/>
  </w:num>
  <w:num w:numId="5">
    <w:abstractNumId w:val="25"/>
  </w:num>
  <w:num w:numId="6">
    <w:abstractNumId w:val="9"/>
  </w:num>
  <w:num w:numId="7">
    <w:abstractNumId w:val="7"/>
  </w:num>
  <w:num w:numId="8">
    <w:abstractNumId w:val="40"/>
  </w:num>
  <w:num w:numId="9">
    <w:abstractNumId w:val="2"/>
  </w:num>
  <w:num w:numId="10">
    <w:abstractNumId w:val="31"/>
  </w:num>
  <w:num w:numId="11">
    <w:abstractNumId w:val="17"/>
  </w:num>
  <w:num w:numId="12">
    <w:abstractNumId w:val="34"/>
  </w:num>
  <w:num w:numId="13">
    <w:abstractNumId w:val="39"/>
  </w:num>
  <w:num w:numId="14">
    <w:abstractNumId w:val="24"/>
  </w:num>
  <w:num w:numId="15">
    <w:abstractNumId w:val="28"/>
  </w:num>
  <w:num w:numId="16">
    <w:abstractNumId w:val="23"/>
  </w:num>
  <w:num w:numId="17">
    <w:abstractNumId w:val="0"/>
  </w:num>
  <w:num w:numId="18">
    <w:abstractNumId w:val="21"/>
  </w:num>
  <w:num w:numId="19">
    <w:abstractNumId w:val="18"/>
  </w:num>
  <w:num w:numId="20">
    <w:abstractNumId w:val="16"/>
  </w:num>
  <w:num w:numId="21">
    <w:abstractNumId w:val="19"/>
  </w:num>
  <w:num w:numId="22">
    <w:abstractNumId w:val="3"/>
  </w:num>
  <w:num w:numId="23">
    <w:abstractNumId w:val="32"/>
  </w:num>
  <w:num w:numId="24">
    <w:abstractNumId w:val="38"/>
  </w:num>
  <w:num w:numId="25">
    <w:abstractNumId w:val="29"/>
  </w:num>
  <w:num w:numId="26">
    <w:abstractNumId w:val="15"/>
  </w:num>
  <w:num w:numId="27">
    <w:abstractNumId w:val="14"/>
  </w:num>
  <w:num w:numId="28">
    <w:abstractNumId w:val="37"/>
  </w:num>
  <w:num w:numId="29">
    <w:abstractNumId w:val="27"/>
  </w:num>
  <w:num w:numId="30">
    <w:abstractNumId w:val="36"/>
  </w:num>
  <w:num w:numId="31">
    <w:abstractNumId w:val="10"/>
  </w:num>
  <w:num w:numId="32">
    <w:abstractNumId w:val="1"/>
  </w:num>
  <w:num w:numId="33">
    <w:abstractNumId w:val="5"/>
  </w:num>
  <w:num w:numId="34">
    <w:abstractNumId w:val="43"/>
  </w:num>
  <w:num w:numId="35">
    <w:abstractNumId w:val="13"/>
  </w:num>
  <w:num w:numId="36">
    <w:abstractNumId w:val="35"/>
  </w:num>
  <w:num w:numId="37">
    <w:abstractNumId w:val="12"/>
  </w:num>
  <w:num w:numId="38">
    <w:abstractNumId w:val="8"/>
  </w:num>
  <w:num w:numId="39">
    <w:abstractNumId w:val="6"/>
  </w:num>
  <w:num w:numId="40">
    <w:abstractNumId w:val="33"/>
  </w:num>
  <w:num w:numId="41">
    <w:abstractNumId w:val="26"/>
  </w:num>
  <w:num w:numId="42">
    <w:abstractNumId w:val="22"/>
  </w:num>
  <w:num w:numId="43">
    <w:abstractNumId w:val="44"/>
  </w:num>
  <w:num w:numId="44">
    <w:abstractNumId w:val="20"/>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trackRevisions/>
  <w:defaultTabStop w:val="720"/>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59"/>
    <w:rsid w:val="000006A2"/>
    <w:rsid w:val="0000092D"/>
    <w:rsid w:val="00002020"/>
    <w:rsid w:val="00003262"/>
    <w:rsid w:val="00003425"/>
    <w:rsid w:val="00003C23"/>
    <w:rsid w:val="000052AB"/>
    <w:rsid w:val="00005B5D"/>
    <w:rsid w:val="0000689E"/>
    <w:rsid w:val="00006B50"/>
    <w:rsid w:val="00006B71"/>
    <w:rsid w:val="000074C5"/>
    <w:rsid w:val="00007C7D"/>
    <w:rsid w:val="00010D2E"/>
    <w:rsid w:val="0001167C"/>
    <w:rsid w:val="0001181A"/>
    <w:rsid w:val="00011D86"/>
    <w:rsid w:val="00012109"/>
    <w:rsid w:val="0001230B"/>
    <w:rsid w:val="00012BAB"/>
    <w:rsid w:val="00013294"/>
    <w:rsid w:val="00013301"/>
    <w:rsid w:val="0001495C"/>
    <w:rsid w:val="000154F4"/>
    <w:rsid w:val="00016D55"/>
    <w:rsid w:val="00017A0F"/>
    <w:rsid w:val="00017C13"/>
    <w:rsid w:val="0002004B"/>
    <w:rsid w:val="0002037E"/>
    <w:rsid w:val="000205D6"/>
    <w:rsid w:val="0002136E"/>
    <w:rsid w:val="00023A7E"/>
    <w:rsid w:val="00025991"/>
    <w:rsid w:val="00026C1A"/>
    <w:rsid w:val="0002727E"/>
    <w:rsid w:val="00027357"/>
    <w:rsid w:val="000273A8"/>
    <w:rsid w:val="00027494"/>
    <w:rsid w:val="0002796D"/>
    <w:rsid w:val="0003119B"/>
    <w:rsid w:val="000316A3"/>
    <w:rsid w:val="00031E76"/>
    <w:rsid w:val="0003218F"/>
    <w:rsid w:val="00032C4A"/>
    <w:rsid w:val="00032C90"/>
    <w:rsid w:val="000331DA"/>
    <w:rsid w:val="0003357C"/>
    <w:rsid w:val="000343C7"/>
    <w:rsid w:val="0003473C"/>
    <w:rsid w:val="0003510F"/>
    <w:rsid w:val="00035725"/>
    <w:rsid w:val="000360C2"/>
    <w:rsid w:val="000363D1"/>
    <w:rsid w:val="00036689"/>
    <w:rsid w:val="00036942"/>
    <w:rsid w:val="00036FFA"/>
    <w:rsid w:val="0003778E"/>
    <w:rsid w:val="00037FBA"/>
    <w:rsid w:val="00041D47"/>
    <w:rsid w:val="000422B0"/>
    <w:rsid w:val="000424AE"/>
    <w:rsid w:val="00044E1C"/>
    <w:rsid w:val="00045B74"/>
    <w:rsid w:val="00045E32"/>
    <w:rsid w:val="0004673E"/>
    <w:rsid w:val="00047123"/>
    <w:rsid w:val="00047979"/>
    <w:rsid w:val="00047B8C"/>
    <w:rsid w:val="00047FF1"/>
    <w:rsid w:val="00050AF2"/>
    <w:rsid w:val="00052428"/>
    <w:rsid w:val="0005454F"/>
    <w:rsid w:val="00054D3B"/>
    <w:rsid w:val="00055533"/>
    <w:rsid w:val="0005560F"/>
    <w:rsid w:val="00055E58"/>
    <w:rsid w:val="000564F3"/>
    <w:rsid w:val="000569E3"/>
    <w:rsid w:val="0006036D"/>
    <w:rsid w:val="000608C8"/>
    <w:rsid w:val="000619BC"/>
    <w:rsid w:val="00061DD5"/>
    <w:rsid w:val="00062815"/>
    <w:rsid w:val="00062C49"/>
    <w:rsid w:val="00062EB4"/>
    <w:rsid w:val="00064F92"/>
    <w:rsid w:val="0006608A"/>
    <w:rsid w:val="0006616E"/>
    <w:rsid w:val="00067289"/>
    <w:rsid w:val="00070BF9"/>
    <w:rsid w:val="00070C1A"/>
    <w:rsid w:val="0007257E"/>
    <w:rsid w:val="00073E03"/>
    <w:rsid w:val="00073E04"/>
    <w:rsid w:val="0007438B"/>
    <w:rsid w:val="00074BAD"/>
    <w:rsid w:val="00074FCF"/>
    <w:rsid w:val="0007513D"/>
    <w:rsid w:val="00075C5F"/>
    <w:rsid w:val="00076B29"/>
    <w:rsid w:val="00076F8F"/>
    <w:rsid w:val="00080C00"/>
    <w:rsid w:val="00081253"/>
    <w:rsid w:val="000826E8"/>
    <w:rsid w:val="00082A02"/>
    <w:rsid w:val="00082BC6"/>
    <w:rsid w:val="00082CAE"/>
    <w:rsid w:val="000833D7"/>
    <w:rsid w:val="00083B5C"/>
    <w:rsid w:val="0008411A"/>
    <w:rsid w:val="00084677"/>
    <w:rsid w:val="0008474D"/>
    <w:rsid w:val="00084836"/>
    <w:rsid w:val="00084990"/>
    <w:rsid w:val="00085E04"/>
    <w:rsid w:val="0008675F"/>
    <w:rsid w:val="00087003"/>
    <w:rsid w:val="000871C9"/>
    <w:rsid w:val="00087B7C"/>
    <w:rsid w:val="00087DD3"/>
    <w:rsid w:val="000907ED"/>
    <w:rsid w:val="000917F6"/>
    <w:rsid w:val="0009189C"/>
    <w:rsid w:val="000919B0"/>
    <w:rsid w:val="00091C88"/>
    <w:rsid w:val="00092B49"/>
    <w:rsid w:val="000933B5"/>
    <w:rsid w:val="0009480C"/>
    <w:rsid w:val="0009536F"/>
    <w:rsid w:val="000956C9"/>
    <w:rsid w:val="0009613F"/>
    <w:rsid w:val="00097FD1"/>
    <w:rsid w:val="000A22C1"/>
    <w:rsid w:val="000A365F"/>
    <w:rsid w:val="000A4110"/>
    <w:rsid w:val="000A46F8"/>
    <w:rsid w:val="000A4AAB"/>
    <w:rsid w:val="000A5734"/>
    <w:rsid w:val="000A6B7B"/>
    <w:rsid w:val="000A6E57"/>
    <w:rsid w:val="000A7933"/>
    <w:rsid w:val="000B00F5"/>
    <w:rsid w:val="000B10E6"/>
    <w:rsid w:val="000B1FE2"/>
    <w:rsid w:val="000B2713"/>
    <w:rsid w:val="000B3971"/>
    <w:rsid w:val="000B3B12"/>
    <w:rsid w:val="000B451A"/>
    <w:rsid w:val="000B4B34"/>
    <w:rsid w:val="000B5F82"/>
    <w:rsid w:val="000B68B2"/>
    <w:rsid w:val="000B693B"/>
    <w:rsid w:val="000B6B76"/>
    <w:rsid w:val="000B70BD"/>
    <w:rsid w:val="000B7ABA"/>
    <w:rsid w:val="000C095E"/>
    <w:rsid w:val="000C0E49"/>
    <w:rsid w:val="000C2AB3"/>
    <w:rsid w:val="000C2B08"/>
    <w:rsid w:val="000C32DB"/>
    <w:rsid w:val="000C357E"/>
    <w:rsid w:val="000C3B6F"/>
    <w:rsid w:val="000C3C34"/>
    <w:rsid w:val="000C3D9E"/>
    <w:rsid w:val="000C3E70"/>
    <w:rsid w:val="000C59AF"/>
    <w:rsid w:val="000C5C43"/>
    <w:rsid w:val="000C71D6"/>
    <w:rsid w:val="000C778B"/>
    <w:rsid w:val="000D02E9"/>
    <w:rsid w:val="000D05BC"/>
    <w:rsid w:val="000D075B"/>
    <w:rsid w:val="000D153B"/>
    <w:rsid w:val="000D1E48"/>
    <w:rsid w:val="000D2282"/>
    <w:rsid w:val="000D29B2"/>
    <w:rsid w:val="000D4375"/>
    <w:rsid w:val="000D4DA9"/>
    <w:rsid w:val="000D4E8B"/>
    <w:rsid w:val="000D51B9"/>
    <w:rsid w:val="000D520A"/>
    <w:rsid w:val="000D54A5"/>
    <w:rsid w:val="000D5757"/>
    <w:rsid w:val="000D59EC"/>
    <w:rsid w:val="000D6311"/>
    <w:rsid w:val="000D76F4"/>
    <w:rsid w:val="000E059F"/>
    <w:rsid w:val="000E085F"/>
    <w:rsid w:val="000E1FD4"/>
    <w:rsid w:val="000E202C"/>
    <w:rsid w:val="000E2956"/>
    <w:rsid w:val="000E34DE"/>
    <w:rsid w:val="000E4C2A"/>
    <w:rsid w:val="000E4F8E"/>
    <w:rsid w:val="000E4FDC"/>
    <w:rsid w:val="000E52F6"/>
    <w:rsid w:val="000E5FF8"/>
    <w:rsid w:val="000E6FE0"/>
    <w:rsid w:val="000E7AAA"/>
    <w:rsid w:val="000E7D1A"/>
    <w:rsid w:val="000F012D"/>
    <w:rsid w:val="000F0ED9"/>
    <w:rsid w:val="000F1EAD"/>
    <w:rsid w:val="000F20A5"/>
    <w:rsid w:val="000F24CE"/>
    <w:rsid w:val="000F24DC"/>
    <w:rsid w:val="000F266A"/>
    <w:rsid w:val="000F2FE9"/>
    <w:rsid w:val="000F3474"/>
    <w:rsid w:val="000F356E"/>
    <w:rsid w:val="000F3BA8"/>
    <w:rsid w:val="000F41E3"/>
    <w:rsid w:val="000F42FA"/>
    <w:rsid w:val="000F47DC"/>
    <w:rsid w:val="000F5388"/>
    <w:rsid w:val="000F5606"/>
    <w:rsid w:val="000F6665"/>
    <w:rsid w:val="000F66ED"/>
    <w:rsid w:val="000F6C64"/>
    <w:rsid w:val="000F6D8B"/>
    <w:rsid w:val="000F7675"/>
    <w:rsid w:val="000F7B37"/>
    <w:rsid w:val="00100306"/>
    <w:rsid w:val="00100738"/>
    <w:rsid w:val="00100F1A"/>
    <w:rsid w:val="0010146E"/>
    <w:rsid w:val="00101F13"/>
    <w:rsid w:val="0010228F"/>
    <w:rsid w:val="001024CC"/>
    <w:rsid w:val="00102AB8"/>
    <w:rsid w:val="001033C5"/>
    <w:rsid w:val="00103EEF"/>
    <w:rsid w:val="0010419D"/>
    <w:rsid w:val="001046DB"/>
    <w:rsid w:val="00104B7E"/>
    <w:rsid w:val="00104BB8"/>
    <w:rsid w:val="00105257"/>
    <w:rsid w:val="0010559C"/>
    <w:rsid w:val="00107585"/>
    <w:rsid w:val="00110073"/>
    <w:rsid w:val="00110AC4"/>
    <w:rsid w:val="00110C96"/>
    <w:rsid w:val="00110CC6"/>
    <w:rsid w:val="00110EB2"/>
    <w:rsid w:val="0011183B"/>
    <w:rsid w:val="00111925"/>
    <w:rsid w:val="001119A3"/>
    <w:rsid w:val="00112630"/>
    <w:rsid w:val="00112695"/>
    <w:rsid w:val="00112A58"/>
    <w:rsid w:val="00113732"/>
    <w:rsid w:val="00113F4A"/>
    <w:rsid w:val="0011442F"/>
    <w:rsid w:val="001158B8"/>
    <w:rsid w:val="001162A3"/>
    <w:rsid w:val="001163AB"/>
    <w:rsid w:val="001169DB"/>
    <w:rsid w:val="00116A6F"/>
    <w:rsid w:val="00116C7E"/>
    <w:rsid w:val="00116E36"/>
    <w:rsid w:val="0011772A"/>
    <w:rsid w:val="00117801"/>
    <w:rsid w:val="00117EBA"/>
    <w:rsid w:val="00120C4E"/>
    <w:rsid w:val="00120D7B"/>
    <w:rsid w:val="00120E94"/>
    <w:rsid w:val="0012160E"/>
    <w:rsid w:val="0012186E"/>
    <w:rsid w:val="00121A3D"/>
    <w:rsid w:val="00121E32"/>
    <w:rsid w:val="00123443"/>
    <w:rsid w:val="001236FB"/>
    <w:rsid w:val="00123E30"/>
    <w:rsid w:val="0012424F"/>
    <w:rsid w:val="00124CF0"/>
    <w:rsid w:val="00124E36"/>
    <w:rsid w:val="001254EA"/>
    <w:rsid w:val="00125A11"/>
    <w:rsid w:val="00125A35"/>
    <w:rsid w:val="00125B75"/>
    <w:rsid w:val="0012764B"/>
    <w:rsid w:val="00127AEF"/>
    <w:rsid w:val="00127F54"/>
    <w:rsid w:val="001301FB"/>
    <w:rsid w:val="00130551"/>
    <w:rsid w:val="001305C3"/>
    <w:rsid w:val="001307AB"/>
    <w:rsid w:val="00131192"/>
    <w:rsid w:val="001317A1"/>
    <w:rsid w:val="001318DD"/>
    <w:rsid w:val="001319A0"/>
    <w:rsid w:val="00132112"/>
    <w:rsid w:val="00132200"/>
    <w:rsid w:val="001326FF"/>
    <w:rsid w:val="001339F1"/>
    <w:rsid w:val="00133E13"/>
    <w:rsid w:val="00133EC0"/>
    <w:rsid w:val="001341B2"/>
    <w:rsid w:val="0013430E"/>
    <w:rsid w:val="00135FF5"/>
    <w:rsid w:val="00136092"/>
    <w:rsid w:val="001368BB"/>
    <w:rsid w:val="00137650"/>
    <w:rsid w:val="00137A0A"/>
    <w:rsid w:val="00137F3C"/>
    <w:rsid w:val="001413DF"/>
    <w:rsid w:val="00142129"/>
    <w:rsid w:val="00142D37"/>
    <w:rsid w:val="0014322A"/>
    <w:rsid w:val="0014330E"/>
    <w:rsid w:val="00143813"/>
    <w:rsid w:val="00143A6F"/>
    <w:rsid w:val="00143BD5"/>
    <w:rsid w:val="00143E50"/>
    <w:rsid w:val="001445D9"/>
    <w:rsid w:val="001455DA"/>
    <w:rsid w:val="00146103"/>
    <w:rsid w:val="001472F0"/>
    <w:rsid w:val="00147642"/>
    <w:rsid w:val="0014785F"/>
    <w:rsid w:val="00151752"/>
    <w:rsid w:val="001519F3"/>
    <w:rsid w:val="00151EFA"/>
    <w:rsid w:val="00152A5C"/>
    <w:rsid w:val="00153DE5"/>
    <w:rsid w:val="001540EC"/>
    <w:rsid w:val="0015532E"/>
    <w:rsid w:val="00157614"/>
    <w:rsid w:val="00157CD6"/>
    <w:rsid w:val="00160163"/>
    <w:rsid w:val="001603B6"/>
    <w:rsid w:val="0016061B"/>
    <w:rsid w:val="00160837"/>
    <w:rsid w:val="0016092F"/>
    <w:rsid w:val="00160C6F"/>
    <w:rsid w:val="00160D0B"/>
    <w:rsid w:val="00160FB7"/>
    <w:rsid w:val="00161BB8"/>
    <w:rsid w:val="00161C84"/>
    <w:rsid w:val="00162C22"/>
    <w:rsid w:val="00162C88"/>
    <w:rsid w:val="00162FD2"/>
    <w:rsid w:val="00163A2F"/>
    <w:rsid w:val="00163EC1"/>
    <w:rsid w:val="00165327"/>
    <w:rsid w:val="0016709B"/>
    <w:rsid w:val="001677E6"/>
    <w:rsid w:val="00170582"/>
    <w:rsid w:val="0017078C"/>
    <w:rsid w:val="00170F5D"/>
    <w:rsid w:val="0017135D"/>
    <w:rsid w:val="00171B3A"/>
    <w:rsid w:val="001723DD"/>
    <w:rsid w:val="0017297D"/>
    <w:rsid w:val="00172D32"/>
    <w:rsid w:val="0017352F"/>
    <w:rsid w:val="00173A1F"/>
    <w:rsid w:val="00173CE1"/>
    <w:rsid w:val="00174522"/>
    <w:rsid w:val="001748A0"/>
    <w:rsid w:val="0017532F"/>
    <w:rsid w:val="00175827"/>
    <w:rsid w:val="0017584F"/>
    <w:rsid w:val="00175D38"/>
    <w:rsid w:val="00176035"/>
    <w:rsid w:val="00176095"/>
    <w:rsid w:val="00177264"/>
    <w:rsid w:val="001776F7"/>
    <w:rsid w:val="00177F59"/>
    <w:rsid w:val="00177FF1"/>
    <w:rsid w:val="001800E7"/>
    <w:rsid w:val="00180411"/>
    <w:rsid w:val="001806B4"/>
    <w:rsid w:val="00180ED8"/>
    <w:rsid w:val="00181E0B"/>
    <w:rsid w:val="00182232"/>
    <w:rsid w:val="00182A17"/>
    <w:rsid w:val="00182CA6"/>
    <w:rsid w:val="0018346D"/>
    <w:rsid w:val="0018385A"/>
    <w:rsid w:val="00185838"/>
    <w:rsid w:val="0018595C"/>
    <w:rsid w:val="00187151"/>
    <w:rsid w:val="001874A5"/>
    <w:rsid w:val="00190174"/>
    <w:rsid w:val="00190C28"/>
    <w:rsid w:val="00190EDC"/>
    <w:rsid w:val="00192094"/>
    <w:rsid w:val="001921C7"/>
    <w:rsid w:val="001927A1"/>
    <w:rsid w:val="00192F33"/>
    <w:rsid w:val="001932F7"/>
    <w:rsid w:val="00193E86"/>
    <w:rsid w:val="00193F12"/>
    <w:rsid w:val="00193F7B"/>
    <w:rsid w:val="001954EC"/>
    <w:rsid w:val="001956AC"/>
    <w:rsid w:val="001968B7"/>
    <w:rsid w:val="00197178"/>
    <w:rsid w:val="001971A3"/>
    <w:rsid w:val="00197512"/>
    <w:rsid w:val="001975DF"/>
    <w:rsid w:val="001A094B"/>
    <w:rsid w:val="001A10A7"/>
    <w:rsid w:val="001A2AB1"/>
    <w:rsid w:val="001A2B42"/>
    <w:rsid w:val="001A34DD"/>
    <w:rsid w:val="001A37B4"/>
    <w:rsid w:val="001A4CFE"/>
    <w:rsid w:val="001A5C92"/>
    <w:rsid w:val="001A61F1"/>
    <w:rsid w:val="001A731A"/>
    <w:rsid w:val="001B075E"/>
    <w:rsid w:val="001B164B"/>
    <w:rsid w:val="001B19F8"/>
    <w:rsid w:val="001B1C7F"/>
    <w:rsid w:val="001B2019"/>
    <w:rsid w:val="001B2395"/>
    <w:rsid w:val="001B3604"/>
    <w:rsid w:val="001B387B"/>
    <w:rsid w:val="001B44B6"/>
    <w:rsid w:val="001B4A1E"/>
    <w:rsid w:val="001B4E7F"/>
    <w:rsid w:val="001B5D43"/>
    <w:rsid w:val="001B6580"/>
    <w:rsid w:val="001B679D"/>
    <w:rsid w:val="001B73A6"/>
    <w:rsid w:val="001B7D6D"/>
    <w:rsid w:val="001C0385"/>
    <w:rsid w:val="001C0F10"/>
    <w:rsid w:val="001C0FC9"/>
    <w:rsid w:val="001C17F6"/>
    <w:rsid w:val="001C1822"/>
    <w:rsid w:val="001C1C3A"/>
    <w:rsid w:val="001C30CF"/>
    <w:rsid w:val="001C38A2"/>
    <w:rsid w:val="001C3C5B"/>
    <w:rsid w:val="001C46A8"/>
    <w:rsid w:val="001C4E06"/>
    <w:rsid w:val="001C4EB0"/>
    <w:rsid w:val="001C507E"/>
    <w:rsid w:val="001C52D0"/>
    <w:rsid w:val="001C53E8"/>
    <w:rsid w:val="001C554B"/>
    <w:rsid w:val="001C62C5"/>
    <w:rsid w:val="001D1B7B"/>
    <w:rsid w:val="001D1DB0"/>
    <w:rsid w:val="001D1DD8"/>
    <w:rsid w:val="001D26A2"/>
    <w:rsid w:val="001D2741"/>
    <w:rsid w:val="001D303E"/>
    <w:rsid w:val="001D4473"/>
    <w:rsid w:val="001D47E6"/>
    <w:rsid w:val="001D4908"/>
    <w:rsid w:val="001D4FEB"/>
    <w:rsid w:val="001D5692"/>
    <w:rsid w:val="001D581A"/>
    <w:rsid w:val="001D5F85"/>
    <w:rsid w:val="001D6832"/>
    <w:rsid w:val="001D6ADF"/>
    <w:rsid w:val="001D6C43"/>
    <w:rsid w:val="001E07EF"/>
    <w:rsid w:val="001E0822"/>
    <w:rsid w:val="001E0ADE"/>
    <w:rsid w:val="001E1B0C"/>
    <w:rsid w:val="001E3131"/>
    <w:rsid w:val="001E4E43"/>
    <w:rsid w:val="001E5048"/>
    <w:rsid w:val="001E5106"/>
    <w:rsid w:val="001E53C8"/>
    <w:rsid w:val="001E5602"/>
    <w:rsid w:val="001E5651"/>
    <w:rsid w:val="001E56FA"/>
    <w:rsid w:val="001E594D"/>
    <w:rsid w:val="001E609B"/>
    <w:rsid w:val="001E60FD"/>
    <w:rsid w:val="001E6859"/>
    <w:rsid w:val="001E6889"/>
    <w:rsid w:val="001E6E35"/>
    <w:rsid w:val="001E7423"/>
    <w:rsid w:val="001E75E4"/>
    <w:rsid w:val="001E76FE"/>
    <w:rsid w:val="001F000A"/>
    <w:rsid w:val="001F05FC"/>
    <w:rsid w:val="001F1C38"/>
    <w:rsid w:val="001F2AD7"/>
    <w:rsid w:val="001F3006"/>
    <w:rsid w:val="001F3230"/>
    <w:rsid w:val="001F3795"/>
    <w:rsid w:val="001F3C56"/>
    <w:rsid w:val="001F3F7B"/>
    <w:rsid w:val="001F4125"/>
    <w:rsid w:val="001F48EA"/>
    <w:rsid w:val="001F4ACA"/>
    <w:rsid w:val="001F4B7C"/>
    <w:rsid w:val="001F5026"/>
    <w:rsid w:val="001F5400"/>
    <w:rsid w:val="001F54B1"/>
    <w:rsid w:val="001F5AA6"/>
    <w:rsid w:val="001F677F"/>
    <w:rsid w:val="001F7595"/>
    <w:rsid w:val="001F77FF"/>
    <w:rsid w:val="001F7D90"/>
    <w:rsid w:val="00200980"/>
    <w:rsid w:val="00201296"/>
    <w:rsid w:val="0020170B"/>
    <w:rsid w:val="002018A2"/>
    <w:rsid w:val="00201F3B"/>
    <w:rsid w:val="002024FC"/>
    <w:rsid w:val="002026A3"/>
    <w:rsid w:val="00202923"/>
    <w:rsid w:val="002032C7"/>
    <w:rsid w:val="00203C78"/>
    <w:rsid w:val="00203F9F"/>
    <w:rsid w:val="0020460C"/>
    <w:rsid w:val="00205CCF"/>
    <w:rsid w:val="00206158"/>
    <w:rsid w:val="002063E0"/>
    <w:rsid w:val="002101C1"/>
    <w:rsid w:val="0021038D"/>
    <w:rsid w:val="00210E79"/>
    <w:rsid w:val="00211145"/>
    <w:rsid w:val="002114C5"/>
    <w:rsid w:val="00211BA1"/>
    <w:rsid w:val="00212068"/>
    <w:rsid w:val="0021264F"/>
    <w:rsid w:val="00212F2D"/>
    <w:rsid w:val="00213702"/>
    <w:rsid w:val="00214B92"/>
    <w:rsid w:val="002158AF"/>
    <w:rsid w:val="00215FA7"/>
    <w:rsid w:val="0021663C"/>
    <w:rsid w:val="0021696B"/>
    <w:rsid w:val="002176A4"/>
    <w:rsid w:val="00220C9B"/>
    <w:rsid w:val="00222FF3"/>
    <w:rsid w:val="00223016"/>
    <w:rsid w:val="00223198"/>
    <w:rsid w:val="002235FF"/>
    <w:rsid w:val="00223CD6"/>
    <w:rsid w:val="00223D8A"/>
    <w:rsid w:val="00224420"/>
    <w:rsid w:val="00225690"/>
    <w:rsid w:val="00225B25"/>
    <w:rsid w:val="00225C35"/>
    <w:rsid w:val="00225E6C"/>
    <w:rsid w:val="0022688D"/>
    <w:rsid w:val="00226BD4"/>
    <w:rsid w:val="002276E9"/>
    <w:rsid w:val="00231B1D"/>
    <w:rsid w:val="00231C8B"/>
    <w:rsid w:val="00232134"/>
    <w:rsid w:val="00232FE3"/>
    <w:rsid w:val="00233F2E"/>
    <w:rsid w:val="0023511A"/>
    <w:rsid w:val="00235189"/>
    <w:rsid w:val="002354D1"/>
    <w:rsid w:val="00236134"/>
    <w:rsid w:val="002400BB"/>
    <w:rsid w:val="00240368"/>
    <w:rsid w:val="00240616"/>
    <w:rsid w:val="00241454"/>
    <w:rsid w:val="00241465"/>
    <w:rsid w:val="0024162B"/>
    <w:rsid w:val="00241822"/>
    <w:rsid w:val="00243670"/>
    <w:rsid w:val="00243ACF"/>
    <w:rsid w:val="00243CCF"/>
    <w:rsid w:val="00243D9D"/>
    <w:rsid w:val="0024417C"/>
    <w:rsid w:val="00244617"/>
    <w:rsid w:val="0024462D"/>
    <w:rsid w:val="00244E79"/>
    <w:rsid w:val="00245016"/>
    <w:rsid w:val="0024536A"/>
    <w:rsid w:val="00245788"/>
    <w:rsid w:val="00246A1A"/>
    <w:rsid w:val="00247ECC"/>
    <w:rsid w:val="00250ED7"/>
    <w:rsid w:val="00250F81"/>
    <w:rsid w:val="002511D2"/>
    <w:rsid w:val="002519AC"/>
    <w:rsid w:val="00251BC2"/>
    <w:rsid w:val="00252C15"/>
    <w:rsid w:val="00252CC1"/>
    <w:rsid w:val="00253169"/>
    <w:rsid w:val="002532CC"/>
    <w:rsid w:val="0025340F"/>
    <w:rsid w:val="00254579"/>
    <w:rsid w:val="002554AD"/>
    <w:rsid w:val="00255E2F"/>
    <w:rsid w:val="0025753F"/>
    <w:rsid w:val="00257989"/>
    <w:rsid w:val="00257A7D"/>
    <w:rsid w:val="00257BAD"/>
    <w:rsid w:val="002605D3"/>
    <w:rsid w:val="0026158C"/>
    <w:rsid w:val="00261839"/>
    <w:rsid w:val="00261AC9"/>
    <w:rsid w:val="00261D2A"/>
    <w:rsid w:val="002625BE"/>
    <w:rsid w:val="002641A5"/>
    <w:rsid w:val="00265F8B"/>
    <w:rsid w:val="00266393"/>
    <w:rsid w:val="00267232"/>
    <w:rsid w:val="00270549"/>
    <w:rsid w:val="0027074C"/>
    <w:rsid w:val="00270C73"/>
    <w:rsid w:val="0027169A"/>
    <w:rsid w:val="002716CB"/>
    <w:rsid w:val="00271D09"/>
    <w:rsid w:val="00271F84"/>
    <w:rsid w:val="00272430"/>
    <w:rsid w:val="00272656"/>
    <w:rsid w:val="00272E12"/>
    <w:rsid w:val="00273732"/>
    <w:rsid w:val="00274508"/>
    <w:rsid w:val="00275A0C"/>
    <w:rsid w:val="00276512"/>
    <w:rsid w:val="00276656"/>
    <w:rsid w:val="00276661"/>
    <w:rsid w:val="00276FAD"/>
    <w:rsid w:val="00277348"/>
    <w:rsid w:val="00280760"/>
    <w:rsid w:val="00281D7B"/>
    <w:rsid w:val="00282419"/>
    <w:rsid w:val="002833E1"/>
    <w:rsid w:val="00284255"/>
    <w:rsid w:val="002844B9"/>
    <w:rsid w:val="0028472B"/>
    <w:rsid w:val="00285851"/>
    <w:rsid w:val="00287595"/>
    <w:rsid w:val="00287BE9"/>
    <w:rsid w:val="00287F9A"/>
    <w:rsid w:val="0029060E"/>
    <w:rsid w:val="00291016"/>
    <w:rsid w:val="00291F97"/>
    <w:rsid w:val="00292CB7"/>
    <w:rsid w:val="00293162"/>
    <w:rsid w:val="002933B5"/>
    <w:rsid w:val="0029407B"/>
    <w:rsid w:val="002941B2"/>
    <w:rsid w:val="00294243"/>
    <w:rsid w:val="00294D61"/>
    <w:rsid w:val="00295E69"/>
    <w:rsid w:val="00296B4C"/>
    <w:rsid w:val="00297159"/>
    <w:rsid w:val="002A00BF"/>
    <w:rsid w:val="002A114A"/>
    <w:rsid w:val="002A3B48"/>
    <w:rsid w:val="002A3B6E"/>
    <w:rsid w:val="002A5447"/>
    <w:rsid w:val="002A54A1"/>
    <w:rsid w:val="002A5650"/>
    <w:rsid w:val="002A77B6"/>
    <w:rsid w:val="002A7C06"/>
    <w:rsid w:val="002A7D20"/>
    <w:rsid w:val="002B04E3"/>
    <w:rsid w:val="002B10B3"/>
    <w:rsid w:val="002B1B95"/>
    <w:rsid w:val="002B1D9B"/>
    <w:rsid w:val="002B211F"/>
    <w:rsid w:val="002B24BD"/>
    <w:rsid w:val="002B2F8A"/>
    <w:rsid w:val="002B3A88"/>
    <w:rsid w:val="002B3AA4"/>
    <w:rsid w:val="002B3DBD"/>
    <w:rsid w:val="002B4416"/>
    <w:rsid w:val="002B4AAC"/>
    <w:rsid w:val="002B54F9"/>
    <w:rsid w:val="002B681A"/>
    <w:rsid w:val="002B6B9D"/>
    <w:rsid w:val="002B6F85"/>
    <w:rsid w:val="002C0C2D"/>
    <w:rsid w:val="002C1225"/>
    <w:rsid w:val="002C1839"/>
    <w:rsid w:val="002C2C7F"/>
    <w:rsid w:val="002C33C5"/>
    <w:rsid w:val="002C349D"/>
    <w:rsid w:val="002C4483"/>
    <w:rsid w:val="002C4A48"/>
    <w:rsid w:val="002C5CC2"/>
    <w:rsid w:val="002C5EB8"/>
    <w:rsid w:val="002C5EFF"/>
    <w:rsid w:val="002C7AAA"/>
    <w:rsid w:val="002D14DC"/>
    <w:rsid w:val="002D188D"/>
    <w:rsid w:val="002D1E57"/>
    <w:rsid w:val="002D1EF4"/>
    <w:rsid w:val="002D1FB0"/>
    <w:rsid w:val="002D2BB9"/>
    <w:rsid w:val="002D2DF2"/>
    <w:rsid w:val="002D2FF4"/>
    <w:rsid w:val="002D4FBF"/>
    <w:rsid w:val="002D62A6"/>
    <w:rsid w:val="002D7524"/>
    <w:rsid w:val="002D7C49"/>
    <w:rsid w:val="002E0213"/>
    <w:rsid w:val="002E095B"/>
    <w:rsid w:val="002E103E"/>
    <w:rsid w:val="002E1701"/>
    <w:rsid w:val="002E3648"/>
    <w:rsid w:val="002E3B86"/>
    <w:rsid w:val="002E3D7A"/>
    <w:rsid w:val="002E3F84"/>
    <w:rsid w:val="002E54F3"/>
    <w:rsid w:val="002E5BD2"/>
    <w:rsid w:val="002E60CB"/>
    <w:rsid w:val="002E621A"/>
    <w:rsid w:val="002E626A"/>
    <w:rsid w:val="002E678C"/>
    <w:rsid w:val="002E6BB8"/>
    <w:rsid w:val="002E6D25"/>
    <w:rsid w:val="002E7239"/>
    <w:rsid w:val="002E79DD"/>
    <w:rsid w:val="002F0915"/>
    <w:rsid w:val="002F290E"/>
    <w:rsid w:val="002F40AE"/>
    <w:rsid w:val="002F4D66"/>
    <w:rsid w:val="002F53CC"/>
    <w:rsid w:val="002F5693"/>
    <w:rsid w:val="002F5D1B"/>
    <w:rsid w:val="002F727B"/>
    <w:rsid w:val="00300633"/>
    <w:rsid w:val="00301D6E"/>
    <w:rsid w:val="003022E6"/>
    <w:rsid w:val="00302AF2"/>
    <w:rsid w:val="00302C6F"/>
    <w:rsid w:val="003031EB"/>
    <w:rsid w:val="00303C6E"/>
    <w:rsid w:val="003041FD"/>
    <w:rsid w:val="003044C8"/>
    <w:rsid w:val="00304803"/>
    <w:rsid w:val="0030673F"/>
    <w:rsid w:val="00306C69"/>
    <w:rsid w:val="00306FB4"/>
    <w:rsid w:val="003072B5"/>
    <w:rsid w:val="003111EF"/>
    <w:rsid w:val="00311841"/>
    <w:rsid w:val="003124CA"/>
    <w:rsid w:val="00312D43"/>
    <w:rsid w:val="0031380F"/>
    <w:rsid w:val="0031390C"/>
    <w:rsid w:val="00315101"/>
    <w:rsid w:val="00315609"/>
    <w:rsid w:val="0031575C"/>
    <w:rsid w:val="00315B65"/>
    <w:rsid w:val="00317717"/>
    <w:rsid w:val="00317E84"/>
    <w:rsid w:val="003211A1"/>
    <w:rsid w:val="003219C1"/>
    <w:rsid w:val="00321B4B"/>
    <w:rsid w:val="00321B82"/>
    <w:rsid w:val="003221A0"/>
    <w:rsid w:val="00322621"/>
    <w:rsid w:val="00322875"/>
    <w:rsid w:val="00322DD8"/>
    <w:rsid w:val="00323DF5"/>
    <w:rsid w:val="00324383"/>
    <w:rsid w:val="00324F2F"/>
    <w:rsid w:val="003266F2"/>
    <w:rsid w:val="00327760"/>
    <w:rsid w:val="0033026E"/>
    <w:rsid w:val="003303C5"/>
    <w:rsid w:val="00330967"/>
    <w:rsid w:val="00330DE0"/>
    <w:rsid w:val="003317CA"/>
    <w:rsid w:val="003322B3"/>
    <w:rsid w:val="00333C14"/>
    <w:rsid w:val="00335050"/>
    <w:rsid w:val="00335A84"/>
    <w:rsid w:val="00336175"/>
    <w:rsid w:val="003366B1"/>
    <w:rsid w:val="0033700A"/>
    <w:rsid w:val="0034173F"/>
    <w:rsid w:val="00341A0D"/>
    <w:rsid w:val="00341AF6"/>
    <w:rsid w:val="00342600"/>
    <w:rsid w:val="00343296"/>
    <w:rsid w:val="003439BB"/>
    <w:rsid w:val="00344422"/>
    <w:rsid w:val="00345C18"/>
    <w:rsid w:val="00346E75"/>
    <w:rsid w:val="0034755E"/>
    <w:rsid w:val="003504E2"/>
    <w:rsid w:val="003515AD"/>
    <w:rsid w:val="00351DB0"/>
    <w:rsid w:val="00352245"/>
    <w:rsid w:val="0035226D"/>
    <w:rsid w:val="00352646"/>
    <w:rsid w:val="00352670"/>
    <w:rsid w:val="00352A1C"/>
    <w:rsid w:val="00353452"/>
    <w:rsid w:val="003543CF"/>
    <w:rsid w:val="00354BE9"/>
    <w:rsid w:val="00354F13"/>
    <w:rsid w:val="00355100"/>
    <w:rsid w:val="00355581"/>
    <w:rsid w:val="0035707D"/>
    <w:rsid w:val="003572CC"/>
    <w:rsid w:val="00357EEE"/>
    <w:rsid w:val="0036081D"/>
    <w:rsid w:val="003611B4"/>
    <w:rsid w:val="003611E5"/>
    <w:rsid w:val="00361C7C"/>
    <w:rsid w:val="00362621"/>
    <w:rsid w:val="00362841"/>
    <w:rsid w:val="003635C8"/>
    <w:rsid w:val="00363900"/>
    <w:rsid w:val="00364F8F"/>
    <w:rsid w:val="0036503F"/>
    <w:rsid w:val="00366830"/>
    <w:rsid w:val="00366A79"/>
    <w:rsid w:val="00367BCC"/>
    <w:rsid w:val="00370F01"/>
    <w:rsid w:val="00371A9C"/>
    <w:rsid w:val="00372544"/>
    <w:rsid w:val="00372575"/>
    <w:rsid w:val="003725C4"/>
    <w:rsid w:val="00373DBA"/>
    <w:rsid w:val="003742AF"/>
    <w:rsid w:val="00374395"/>
    <w:rsid w:val="0037518C"/>
    <w:rsid w:val="003756A9"/>
    <w:rsid w:val="00376476"/>
    <w:rsid w:val="00376BA7"/>
    <w:rsid w:val="00377985"/>
    <w:rsid w:val="00377EAF"/>
    <w:rsid w:val="003804F6"/>
    <w:rsid w:val="00380F8E"/>
    <w:rsid w:val="00381CB4"/>
    <w:rsid w:val="00381D60"/>
    <w:rsid w:val="0038271D"/>
    <w:rsid w:val="00382B7F"/>
    <w:rsid w:val="00382C4F"/>
    <w:rsid w:val="00382F8A"/>
    <w:rsid w:val="0038305F"/>
    <w:rsid w:val="00383644"/>
    <w:rsid w:val="00383D1F"/>
    <w:rsid w:val="00383EB6"/>
    <w:rsid w:val="00384D6E"/>
    <w:rsid w:val="00384EC0"/>
    <w:rsid w:val="0038555F"/>
    <w:rsid w:val="00385625"/>
    <w:rsid w:val="003856D3"/>
    <w:rsid w:val="0038640A"/>
    <w:rsid w:val="00386FEF"/>
    <w:rsid w:val="003877C8"/>
    <w:rsid w:val="00387BD1"/>
    <w:rsid w:val="00390062"/>
    <w:rsid w:val="0039024A"/>
    <w:rsid w:val="00390566"/>
    <w:rsid w:val="003912C0"/>
    <w:rsid w:val="00392759"/>
    <w:rsid w:val="00393899"/>
    <w:rsid w:val="00393A22"/>
    <w:rsid w:val="00394286"/>
    <w:rsid w:val="00394CFF"/>
    <w:rsid w:val="003954D1"/>
    <w:rsid w:val="003957D1"/>
    <w:rsid w:val="00397034"/>
    <w:rsid w:val="003975C6"/>
    <w:rsid w:val="00397A0E"/>
    <w:rsid w:val="003A02E8"/>
    <w:rsid w:val="003A0B5C"/>
    <w:rsid w:val="003A1222"/>
    <w:rsid w:val="003A1653"/>
    <w:rsid w:val="003A213E"/>
    <w:rsid w:val="003A27FC"/>
    <w:rsid w:val="003A2CD6"/>
    <w:rsid w:val="003A2D93"/>
    <w:rsid w:val="003A3710"/>
    <w:rsid w:val="003A3773"/>
    <w:rsid w:val="003A4083"/>
    <w:rsid w:val="003A4AEB"/>
    <w:rsid w:val="003A4C0C"/>
    <w:rsid w:val="003A5CE0"/>
    <w:rsid w:val="003A6CE3"/>
    <w:rsid w:val="003A7215"/>
    <w:rsid w:val="003A76E0"/>
    <w:rsid w:val="003A7F53"/>
    <w:rsid w:val="003B0F15"/>
    <w:rsid w:val="003B17C1"/>
    <w:rsid w:val="003B1AE8"/>
    <w:rsid w:val="003B21F1"/>
    <w:rsid w:val="003B61F9"/>
    <w:rsid w:val="003B627E"/>
    <w:rsid w:val="003B65E7"/>
    <w:rsid w:val="003B6778"/>
    <w:rsid w:val="003B726C"/>
    <w:rsid w:val="003C03F5"/>
    <w:rsid w:val="003C0A46"/>
    <w:rsid w:val="003C153E"/>
    <w:rsid w:val="003C15F9"/>
    <w:rsid w:val="003C1C6A"/>
    <w:rsid w:val="003C1DAD"/>
    <w:rsid w:val="003C286B"/>
    <w:rsid w:val="003C3093"/>
    <w:rsid w:val="003C4376"/>
    <w:rsid w:val="003C5D7C"/>
    <w:rsid w:val="003C654F"/>
    <w:rsid w:val="003C6A34"/>
    <w:rsid w:val="003D0717"/>
    <w:rsid w:val="003D0EA3"/>
    <w:rsid w:val="003D14EF"/>
    <w:rsid w:val="003D1B3E"/>
    <w:rsid w:val="003D1BC3"/>
    <w:rsid w:val="003D209C"/>
    <w:rsid w:val="003D215C"/>
    <w:rsid w:val="003D2705"/>
    <w:rsid w:val="003D3289"/>
    <w:rsid w:val="003D548C"/>
    <w:rsid w:val="003D5C2D"/>
    <w:rsid w:val="003D5D6D"/>
    <w:rsid w:val="003D6C67"/>
    <w:rsid w:val="003E0AE4"/>
    <w:rsid w:val="003E0EE2"/>
    <w:rsid w:val="003E11BE"/>
    <w:rsid w:val="003E229A"/>
    <w:rsid w:val="003E3939"/>
    <w:rsid w:val="003E3E75"/>
    <w:rsid w:val="003E4BDD"/>
    <w:rsid w:val="003E4ED2"/>
    <w:rsid w:val="003E4F22"/>
    <w:rsid w:val="003E5C6F"/>
    <w:rsid w:val="003E668B"/>
    <w:rsid w:val="003E792A"/>
    <w:rsid w:val="003F0298"/>
    <w:rsid w:val="003F029A"/>
    <w:rsid w:val="003F0A76"/>
    <w:rsid w:val="003F0B0E"/>
    <w:rsid w:val="003F0B25"/>
    <w:rsid w:val="003F0F46"/>
    <w:rsid w:val="003F1B30"/>
    <w:rsid w:val="003F1C14"/>
    <w:rsid w:val="003F2268"/>
    <w:rsid w:val="003F2558"/>
    <w:rsid w:val="003F3799"/>
    <w:rsid w:val="003F3B53"/>
    <w:rsid w:val="003F3E8C"/>
    <w:rsid w:val="003F4D34"/>
    <w:rsid w:val="003F5975"/>
    <w:rsid w:val="003F5D6B"/>
    <w:rsid w:val="003F652D"/>
    <w:rsid w:val="003F69D6"/>
    <w:rsid w:val="003F6DC9"/>
    <w:rsid w:val="003F70A2"/>
    <w:rsid w:val="003F7150"/>
    <w:rsid w:val="0040077E"/>
    <w:rsid w:val="00400A72"/>
    <w:rsid w:val="00400B5A"/>
    <w:rsid w:val="00400D2D"/>
    <w:rsid w:val="00400FF6"/>
    <w:rsid w:val="00401867"/>
    <w:rsid w:val="004019DD"/>
    <w:rsid w:val="004022AA"/>
    <w:rsid w:val="00402870"/>
    <w:rsid w:val="004029B2"/>
    <w:rsid w:val="004031D3"/>
    <w:rsid w:val="00403207"/>
    <w:rsid w:val="00403572"/>
    <w:rsid w:val="00404584"/>
    <w:rsid w:val="00405A93"/>
    <w:rsid w:val="00406502"/>
    <w:rsid w:val="0040687E"/>
    <w:rsid w:val="004072DB"/>
    <w:rsid w:val="00407776"/>
    <w:rsid w:val="004077BF"/>
    <w:rsid w:val="00407952"/>
    <w:rsid w:val="0041092D"/>
    <w:rsid w:val="00410D08"/>
    <w:rsid w:val="00410E86"/>
    <w:rsid w:val="00410F25"/>
    <w:rsid w:val="004122B9"/>
    <w:rsid w:val="004123BC"/>
    <w:rsid w:val="00412AB6"/>
    <w:rsid w:val="004134B1"/>
    <w:rsid w:val="00413736"/>
    <w:rsid w:val="00413E02"/>
    <w:rsid w:val="0041448E"/>
    <w:rsid w:val="0041452C"/>
    <w:rsid w:val="0041483E"/>
    <w:rsid w:val="00415A23"/>
    <w:rsid w:val="00415EFA"/>
    <w:rsid w:val="00416126"/>
    <w:rsid w:val="004165B6"/>
    <w:rsid w:val="00420FCA"/>
    <w:rsid w:val="00421841"/>
    <w:rsid w:val="00421BC5"/>
    <w:rsid w:val="00421DFA"/>
    <w:rsid w:val="0042244B"/>
    <w:rsid w:val="00422582"/>
    <w:rsid w:val="00422D35"/>
    <w:rsid w:val="004233B6"/>
    <w:rsid w:val="0042423F"/>
    <w:rsid w:val="00424585"/>
    <w:rsid w:val="00424AF9"/>
    <w:rsid w:val="0042539E"/>
    <w:rsid w:val="004260CF"/>
    <w:rsid w:val="004265C5"/>
    <w:rsid w:val="004267B2"/>
    <w:rsid w:val="00426BA2"/>
    <w:rsid w:val="004278C9"/>
    <w:rsid w:val="00427AB9"/>
    <w:rsid w:val="00427CBB"/>
    <w:rsid w:val="00427E0D"/>
    <w:rsid w:val="00427E14"/>
    <w:rsid w:val="00430047"/>
    <w:rsid w:val="004300D7"/>
    <w:rsid w:val="004306A8"/>
    <w:rsid w:val="00430939"/>
    <w:rsid w:val="00430F93"/>
    <w:rsid w:val="0043119E"/>
    <w:rsid w:val="0043135B"/>
    <w:rsid w:val="00431969"/>
    <w:rsid w:val="00431C2C"/>
    <w:rsid w:val="00431DB5"/>
    <w:rsid w:val="004335AA"/>
    <w:rsid w:val="004336F4"/>
    <w:rsid w:val="00433871"/>
    <w:rsid w:val="00434047"/>
    <w:rsid w:val="0043517E"/>
    <w:rsid w:val="00435E25"/>
    <w:rsid w:val="00436455"/>
    <w:rsid w:val="0043679E"/>
    <w:rsid w:val="004375FE"/>
    <w:rsid w:val="004379B0"/>
    <w:rsid w:val="00440E4E"/>
    <w:rsid w:val="00441624"/>
    <w:rsid w:val="00441870"/>
    <w:rsid w:val="004424FA"/>
    <w:rsid w:val="004428A4"/>
    <w:rsid w:val="00442A11"/>
    <w:rsid w:val="004441F1"/>
    <w:rsid w:val="00444640"/>
    <w:rsid w:val="00444BDD"/>
    <w:rsid w:val="00444D4D"/>
    <w:rsid w:val="004455CF"/>
    <w:rsid w:val="004456D1"/>
    <w:rsid w:val="00445ED2"/>
    <w:rsid w:val="00446056"/>
    <w:rsid w:val="0044708B"/>
    <w:rsid w:val="004474BA"/>
    <w:rsid w:val="0045011B"/>
    <w:rsid w:val="0045017A"/>
    <w:rsid w:val="00450E03"/>
    <w:rsid w:val="00451C34"/>
    <w:rsid w:val="00452250"/>
    <w:rsid w:val="00455B6F"/>
    <w:rsid w:val="0045631E"/>
    <w:rsid w:val="00456363"/>
    <w:rsid w:val="004567CC"/>
    <w:rsid w:val="00456B9F"/>
    <w:rsid w:val="00456CF8"/>
    <w:rsid w:val="00457332"/>
    <w:rsid w:val="00457C41"/>
    <w:rsid w:val="00460FEB"/>
    <w:rsid w:val="00461972"/>
    <w:rsid w:val="00461B0E"/>
    <w:rsid w:val="00461BB1"/>
    <w:rsid w:val="00462B9D"/>
    <w:rsid w:val="00463127"/>
    <w:rsid w:val="004632DC"/>
    <w:rsid w:val="00463BA8"/>
    <w:rsid w:val="00463E39"/>
    <w:rsid w:val="004644F8"/>
    <w:rsid w:val="00464D21"/>
    <w:rsid w:val="00464D5A"/>
    <w:rsid w:val="00465EE6"/>
    <w:rsid w:val="0046600A"/>
    <w:rsid w:val="00466D2F"/>
    <w:rsid w:val="00467311"/>
    <w:rsid w:val="004701B9"/>
    <w:rsid w:val="0047029C"/>
    <w:rsid w:val="00471199"/>
    <w:rsid w:val="004714B8"/>
    <w:rsid w:val="0047159B"/>
    <w:rsid w:val="00471A62"/>
    <w:rsid w:val="00472273"/>
    <w:rsid w:val="00472ED4"/>
    <w:rsid w:val="00473004"/>
    <w:rsid w:val="00473342"/>
    <w:rsid w:val="00474074"/>
    <w:rsid w:val="00474270"/>
    <w:rsid w:val="00475B1C"/>
    <w:rsid w:val="00475D61"/>
    <w:rsid w:val="0047662B"/>
    <w:rsid w:val="004766F3"/>
    <w:rsid w:val="00476BFA"/>
    <w:rsid w:val="004777CA"/>
    <w:rsid w:val="004814EE"/>
    <w:rsid w:val="004816C3"/>
    <w:rsid w:val="00482778"/>
    <w:rsid w:val="0048290A"/>
    <w:rsid w:val="0048295F"/>
    <w:rsid w:val="00482B2A"/>
    <w:rsid w:val="00482CA6"/>
    <w:rsid w:val="004835FB"/>
    <w:rsid w:val="0048402F"/>
    <w:rsid w:val="00484B4A"/>
    <w:rsid w:val="00484CBB"/>
    <w:rsid w:val="00485540"/>
    <w:rsid w:val="00485B4D"/>
    <w:rsid w:val="00485EC2"/>
    <w:rsid w:val="0048792D"/>
    <w:rsid w:val="004911BE"/>
    <w:rsid w:val="00491CE3"/>
    <w:rsid w:val="00491E9F"/>
    <w:rsid w:val="00492370"/>
    <w:rsid w:val="0049238C"/>
    <w:rsid w:val="0049331A"/>
    <w:rsid w:val="004951BD"/>
    <w:rsid w:val="00496166"/>
    <w:rsid w:val="0049616A"/>
    <w:rsid w:val="00496AE3"/>
    <w:rsid w:val="004A10B2"/>
    <w:rsid w:val="004A11D0"/>
    <w:rsid w:val="004A1BD8"/>
    <w:rsid w:val="004A1FE2"/>
    <w:rsid w:val="004A2703"/>
    <w:rsid w:val="004A2C22"/>
    <w:rsid w:val="004A316A"/>
    <w:rsid w:val="004A32A6"/>
    <w:rsid w:val="004A33E0"/>
    <w:rsid w:val="004A3BCE"/>
    <w:rsid w:val="004A3D53"/>
    <w:rsid w:val="004A45F1"/>
    <w:rsid w:val="004A46B8"/>
    <w:rsid w:val="004A4AB3"/>
    <w:rsid w:val="004A5487"/>
    <w:rsid w:val="004A5EE5"/>
    <w:rsid w:val="004A5F81"/>
    <w:rsid w:val="004A752F"/>
    <w:rsid w:val="004A7A28"/>
    <w:rsid w:val="004A7BE3"/>
    <w:rsid w:val="004A7E7A"/>
    <w:rsid w:val="004B05D5"/>
    <w:rsid w:val="004B0E87"/>
    <w:rsid w:val="004B1457"/>
    <w:rsid w:val="004B2848"/>
    <w:rsid w:val="004B2DC5"/>
    <w:rsid w:val="004B2E57"/>
    <w:rsid w:val="004B3483"/>
    <w:rsid w:val="004B36D8"/>
    <w:rsid w:val="004B526E"/>
    <w:rsid w:val="004B58BD"/>
    <w:rsid w:val="004B5AFD"/>
    <w:rsid w:val="004B6297"/>
    <w:rsid w:val="004B664A"/>
    <w:rsid w:val="004B67DF"/>
    <w:rsid w:val="004B6E49"/>
    <w:rsid w:val="004B6FF1"/>
    <w:rsid w:val="004B7337"/>
    <w:rsid w:val="004B7BE7"/>
    <w:rsid w:val="004B7D37"/>
    <w:rsid w:val="004C0008"/>
    <w:rsid w:val="004C03CF"/>
    <w:rsid w:val="004C2736"/>
    <w:rsid w:val="004C2B7C"/>
    <w:rsid w:val="004C3D5F"/>
    <w:rsid w:val="004C4466"/>
    <w:rsid w:val="004C46DC"/>
    <w:rsid w:val="004C6F36"/>
    <w:rsid w:val="004C71ED"/>
    <w:rsid w:val="004C73CE"/>
    <w:rsid w:val="004C79A1"/>
    <w:rsid w:val="004C7D07"/>
    <w:rsid w:val="004D2AF1"/>
    <w:rsid w:val="004D319E"/>
    <w:rsid w:val="004D6923"/>
    <w:rsid w:val="004D73E7"/>
    <w:rsid w:val="004D79F2"/>
    <w:rsid w:val="004E0802"/>
    <w:rsid w:val="004E0DA1"/>
    <w:rsid w:val="004E1456"/>
    <w:rsid w:val="004E1A2B"/>
    <w:rsid w:val="004E2EBC"/>
    <w:rsid w:val="004E316F"/>
    <w:rsid w:val="004E44C0"/>
    <w:rsid w:val="004E4548"/>
    <w:rsid w:val="004E4BA5"/>
    <w:rsid w:val="004E4D29"/>
    <w:rsid w:val="004E56AC"/>
    <w:rsid w:val="004E596C"/>
    <w:rsid w:val="004E651E"/>
    <w:rsid w:val="004E6FBB"/>
    <w:rsid w:val="004E76D3"/>
    <w:rsid w:val="004F0006"/>
    <w:rsid w:val="004F03B0"/>
    <w:rsid w:val="004F09E0"/>
    <w:rsid w:val="004F140A"/>
    <w:rsid w:val="004F1758"/>
    <w:rsid w:val="004F1DE8"/>
    <w:rsid w:val="004F20FB"/>
    <w:rsid w:val="004F2898"/>
    <w:rsid w:val="004F2DC0"/>
    <w:rsid w:val="004F40CE"/>
    <w:rsid w:val="004F4B99"/>
    <w:rsid w:val="004F4F1E"/>
    <w:rsid w:val="004F5388"/>
    <w:rsid w:val="004F596D"/>
    <w:rsid w:val="004F6021"/>
    <w:rsid w:val="004F78D0"/>
    <w:rsid w:val="004F78DD"/>
    <w:rsid w:val="004F7C7D"/>
    <w:rsid w:val="00500237"/>
    <w:rsid w:val="0050140A"/>
    <w:rsid w:val="0050170D"/>
    <w:rsid w:val="00501B05"/>
    <w:rsid w:val="005021B7"/>
    <w:rsid w:val="00502A7E"/>
    <w:rsid w:val="00504733"/>
    <w:rsid w:val="00504E07"/>
    <w:rsid w:val="005058DB"/>
    <w:rsid w:val="00505D68"/>
    <w:rsid w:val="00505E77"/>
    <w:rsid w:val="005070A0"/>
    <w:rsid w:val="005073DB"/>
    <w:rsid w:val="0050761B"/>
    <w:rsid w:val="00507BBB"/>
    <w:rsid w:val="00510280"/>
    <w:rsid w:val="00510A09"/>
    <w:rsid w:val="005112A7"/>
    <w:rsid w:val="00511A31"/>
    <w:rsid w:val="005120C7"/>
    <w:rsid w:val="005128FE"/>
    <w:rsid w:val="00512CC5"/>
    <w:rsid w:val="00513FBA"/>
    <w:rsid w:val="00514E42"/>
    <w:rsid w:val="00515C6B"/>
    <w:rsid w:val="005161D3"/>
    <w:rsid w:val="00516665"/>
    <w:rsid w:val="005175CD"/>
    <w:rsid w:val="00517684"/>
    <w:rsid w:val="005178C9"/>
    <w:rsid w:val="005214C4"/>
    <w:rsid w:val="00521966"/>
    <w:rsid w:val="00522852"/>
    <w:rsid w:val="00522CD9"/>
    <w:rsid w:val="00522D52"/>
    <w:rsid w:val="00522E7E"/>
    <w:rsid w:val="00523A7C"/>
    <w:rsid w:val="005247AE"/>
    <w:rsid w:val="00524E57"/>
    <w:rsid w:val="00524EBA"/>
    <w:rsid w:val="005250B8"/>
    <w:rsid w:val="00525CBF"/>
    <w:rsid w:val="00525F2A"/>
    <w:rsid w:val="00526D47"/>
    <w:rsid w:val="005273EE"/>
    <w:rsid w:val="005274C1"/>
    <w:rsid w:val="00527FF5"/>
    <w:rsid w:val="0053049B"/>
    <w:rsid w:val="00530CA7"/>
    <w:rsid w:val="00531865"/>
    <w:rsid w:val="00531E5B"/>
    <w:rsid w:val="00532B1A"/>
    <w:rsid w:val="00533DE4"/>
    <w:rsid w:val="00534B16"/>
    <w:rsid w:val="00534DEB"/>
    <w:rsid w:val="0053535D"/>
    <w:rsid w:val="005359E5"/>
    <w:rsid w:val="00535C3E"/>
    <w:rsid w:val="00535F1B"/>
    <w:rsid w:val="005363B8"/>
    <w:rsid w:val="005363D5"/>
    <w:rsid w:val="005366E4"/>
    <w:rsid w:val="00537794"/>
    <w:rsid w:val="0053779C"/>
    <w:rsid w:val="00537B93"/>
    <w:rsid w:val="00537CEC"/>
    <w:rsid w:val="005403BC"/>
    <w:rsid w:val="005409BA"/>
    <w:rsid w:val="00540CD1"/>
    <w:rsid w:val="00540E7F"/>
    <w:rsid w:val="005419DE"/>
    <w:rsid w:val="00541AAB"/>
    <w:rsid w:val="00541B7F"/>
    <w:rsid w:val="005420F7"/>
    <w:rsid w:val="005424BD"/>
    <w:rsid w:val="005436CA"/>
    <w:rsid w:val="005438C3"/>
    <w:rsid w:val="00544627"/>
    <w:rsid w:val="00545032"/>
    <w:rsid w:val="0054577C"/>
    <w:rsid w:val="0054708F"/>
    <w:rsid w:val="005475EB"/>
    <w:rsid w:val="00547F6B"/>
    <w:rsid w:val="00550208"/>
    <w:rsid w:val="0055103A"/>
    <w:rsid w:val="00551956"/>
    <w:rsid w:val="005528A1"/>
    <w:rsid w:val="00552C4A"/>
    <w:rsid w:val="00553A2D"/>
    <w:rsid w:val="00554271"/>
    <w:rsid w:val="00555070"/>
    <w:rsid w:val="005552AB"/>
    <w:rsid w:val="005558AD"/>
    <w:rsid w:val="00555CEB"/>
    <w:rsid w:val="00556C5F"/>
    <w:rsid w:val="005579DC"/>
    <w:rsid w:val="00557D4B"/>
    <w:rsid w:val="0056140D"/>
    <w:rsid w:val="00561AC2"/>
    <w:rsid w:val="00561C94"/>
    <w:rsid w:val="0056227E"/>
    <w:rsid w:val="00563CD4"/>
    <w:rsid w:val="005644CA"/>
    <w:rsid w:val="00564CA9"/>
    <w:rsid w:val="0056508D"/>
    <w:rsid w:val="00565AC4"/>
    <w:rsid w:val="00566192"/>
    <w:rsid w:val="005664D9"/>
    <w:rsid w:val="00567FA2"/>
    <w:rsid w:val="00570A36"/>
    <w:rsid w:val="00570CCF"/>
    <w:rsid w:val="00571780"/>
    <w:rsid w:val="00572249"/>
    <w:rsid w:val="00572617"/>
    <w:rsid w:val="005728C9"/>
    <w:rsid w:val="00573090"/>
    <w:rsid w:val="005733B5"/>
    <w:rsid w:val="005733FA"/>
    <w:rsid w:val="005746B1"/>
    <w:rsid w:val="0057526D"/>
    <w:rsid w:val="005758B1"/>
    <w:rsid w:val="00576975"/>
    <w:rsid w:val="005771AC"/>
    <w:rsid w:val="00577BB4"/>
    <w:rsid w:val="00577C7E"/>
    <w:rsid w:val="00577E42"/>
    <w:rsid w:val="0058037B"/>
    <w:rsid w:val="00582363"/>
    <w:rsid w:val="005824A3"/>
    <w:rsid w:val="00582653"/>
    <w:rsid w:val="00582A7F"/>
    <w:rsid w:val="00582CDF"/>
    <w:rsid w:val="00582DA9"/>
    <w:rsid w:val="00585A38"/>
    <w:rsid w:val="00586361"/>
    <w:rsid w:val="00586A76"/>
    <w:rsid w:val="00586DA4"/>
    <w:rsid w:val="0059030E"/>
    <w:rsid w:val="00590383"/>
    <w:rsid w:val="00591824"/>
    <w:rsid w:val="00591940"/>
    <w:rsid w:val="00591A56"/>
    <w:rsid w:val="0059202A"/>
    <w:rsid w:val="00593374"/>
    <w:rsid w:val="00593C97"/>
    <w:rsid w:val="005948CC"/>
    <w:rsid w:val="00595383"/>
    <w:rsid w:val="00595531"/>
    <w:rsid w:val="00595873"/>
    <w:rsid w:val="00595A89"/>
    <w:rsid w:val="00595C96"/>
    <w:rsid w:val="00595D64"/>
    <w:rsid w:val="00596137"/>
    <w:rsid w:val="00596881"/>
    <w:rsid w:val="00596E66"/>
    <w:rsid w:val="005978C8"/>
    <w:rsid w:val="00597C13"/>
    <w:rsid w:val="005A01D2"/>
    <w:rsid w:val="005A07E0"/>
    <w:rsid w:val="005A12BB"/>
    <w:rsid w:val="005A14D7"/>
    <w:rsid w:val="005A1988"/>
    <w:rsid w:val="005A3425"/>
    <w:rsid w:val="005A4611"/>
    <w:rsid w:val="005A4959"/>
    <w:rsid w:val="005A4CF2"/>
    <w:rsid w:val="005A4DC7"/>
    <w:rsid w:val="005A50B7"/>
    <w:rsid w:val="005A534C"/>
    <w:rsid w:val="005A620C"/>
    <w:rsid w:val="005A6B3D"/>
    <w:rsid w:val="005A7C49"/>
    <w:rsid w:val="005B00AA"/>
    <w:rsid w:val="005B012E"/>
    <w:rsid w:val="005B02EB"/>
    <w:rsid w:val="005B0E8D"/>
    <w:rsid w:val="005B0ECA"/>
    <w:rsid w:val="005B2C46"/>
    <w:rsid w:val="005B386D"/>
    <w:rsid w:val="005B40F8"/>
    <w:rsid w:val="005B4311"/>
    <w:rsid w:val="005B45E6"/>
    <w:rsid w:val="005B4AA3"/>
    <w:rsid w:val="005B4AD9"/>
    <w:rsid w:val="005B5090"/>
    <w:rsid w:val="005B53FC"/>
    <w:rsid w:val="005B6226"/>
    <w:rsid w:val="005B744F"/>
    <w:rsid w:val="005B7DBD"/>
    <w:rsid w:val="005C0D8B"/>
    <w:rsid w:val="005C1402"/>
    <w:rsid w:val="005C45FC"/>
    <w:rsid w:val="005C4A1C"/>
    <w:rsid w:val="005C4B3E"/>
    <w:rsid w:val="005C5F82"/>
    <w:rsid w:val="005C5FDF"/>
    <w:rsid w:val="005D0A8F"/>
    <w:rsid w:val="005D0F2D"/>
    <w:rsid w:val="005D122A"/>
    <w:rsid w:val="005D1C16"/>
    <w:rsid w:val="005D1D2B"/>
    <w:rsid w:val="005D2622"/>
    <w:rsid w:val="005D3765"/>
    <w:rsid w:val="005D3C52"/>
    <w:rsid w:val="005D3EF2"/>
    <w:rsid w:val="005D4362"/>
    <w:rsid w:val="005D4524"/>
    <w:rsid w:val="005D48A4"/>
    <w:rsid w:val="005D4995"/>
    <w:rsid w:val="005D4BE9"/>
    <w:rsid w:val="005D5A59"/>
    <w:rsid w:val="005D5B34"/>
    <w:rsid w:val="005D6019"/>
    <w:rsid w:val="005D6D67"/>
    <w:rsid w:val="005D7237"/>
    <w:rsid w:val="005D7B73"/>
    <w:rsid w:val="005D7F9E"/>
    <w:rsid w:val="005E03C8"/>
    <w:rsid w:val="005E03DB"/>
    <w:rsid w:val="005E0478"/>
    <w:rsid w:val="005E058C"/>
    <w:rsid w:val="005E0ADB"/>
    <w:rsid w:val="005E0E9E"/>
    <w:rsid w:val="005E0F20"/>
    <w:rsid w:val="005E174E"/>
    <w:rsid w:val="005E182A"/>
    <w:rsid w:val="005E1C4C"/>
    <w:rsid w:val="005E1C7B"/>
    <w:rsid w:val="005E275F"/>
    <w:rsid w:val="005E29E0"/>
    <w:rsid w:val="005E3100"/>
    <w:rsid w:val="005E318F"/>
    <w:rsid w:val="005E5116"/>
    <w:rsid w:val="005E5318"/>
    <w:rsid w:val="005E5D1B"/>
    <w:rsid w:val="005E6256"/>
    <w:rsid w:val="005E67B1"/>
    <w:rsid w:val="005E69FE"/>
    <w:rsid w:val="005E6D92"/>
    <w:rsid w:val="005E6F5D"/>
    <w:rsid w:val="005E7197"/>
    <w:rsid w:val="005E730C"/>
    <w:rsid w:val="005F0476"/>
    <w:rsid w:val="005F0AF3"/>
    <w:rsid w:val="005F101E"/>
    <w:rsid w:val="005F195F"/>
    <w:rsid w:val="005F1E3C"/>
    <w:rsid w:val="005F2E24"/>
    <w:rsid w:val="005F40D5"/>
    <w:rsid w:val="005F4279"/>
    <w:rsid w:val="005F6471"/>
    <w:rsid w:val="005F69BE"/>
    <w:rsid w:val="005F6EA7"/>
    <w:rsid w:val="005F7733"/>
    <w:rsid w:val="005F7939"/>
    <w:rsid w:val="00600DCF"/>
    <w:rsid w:val="00600EA1"/>
    <w:rsid w:val="00602457"/>
    <w:rsid w:val="0060259C"/>
    <w:rsid w:val="006063C5"/>
    <w:rsid w:val="0060652D"/>
    <w:rsid w:val="00606B22"/>
    <w:rsid w:val="006071A6"/>
    <w:rsid w:val="00607608"/>
    <w:rsid w:val="006100A3"/>
    <w:rsid w:val="00610EA3"/>
    <w:rsid w:val="006111DF"/>
    <w:rsid w:val="00611442"/>
    <w:rsid w:val="0061181F"/>
    <w:rsid w:val="0061243C"/>
    <w:rsid w:val="006124DB"/>
    <w:rsid w:val="0061392D"/>
    <w:rsid w:val="00613E1C"/>
    <w:rsid w:val="006149AB"/>
    <w:rsid w:val="00614F3F"/>
    <w:rsid w:val="00615727"/>
    <w:rsid w:val="00615BA9"/>
    <w:rsid w:val="0061647A"/>
    <w:rsid w:val="006167FD"/>
    <w:rsid w:val="00616DC7"/>
    <w:rsid w:val="00616E54"/>
    <w:rsid w:val="00617E09"/>
    <w:rsid w:val="00617FFA"/>
    <w:rsid w:val="00620B9B"/>
    <w:rsid w:val="00620C2E"/>
    <w:rsid w:val="00621E38"/>
    <w:rsid w:val="006223B1"/>
    <w:rsid w:val="006227CC"/>
    <w:rsid w:val="0062420D"/>
    <w:rsid w:val="006249BA"/>
    <w:rsid w:val="00624F97"/>
    <w:rsid w:val="00624FBF"/>
    <w:rsid w:val="00625288"/>
    <w:rsid w:val="00625787"/>
    <w:rsid w:val="0062635D"/>
    <w:rsid w:val="006270C8"/>
    <w:rsid w:val="006271E4"/>
    <w:rsid w:val="0062741B"/>
    <w:rsid w:val="00627532"/>
    <w:rsid w:val="006307D6"/>
    <w:rsid w:val="0063116E"/>
    <w:rsid w:val="006314C6"/>
    <w:rsid w:val="006319F2"/>
    <w:rsid w:val="006325D0"/>
    <w:rsid w:val="0063261B"/>
    <w:rsid w:val="00632A40"/>
    <w:rsid w:val="00633021"/>
    <w:rsid w:val="00633EDC"/>
    <w:rsid w:val="006356AD"/>
    <w:rsid w:val="006360CB"/>
    <w:rsid w:val="0063737F"/>
    <w:rsid w:val="00640403"/>
    <w:rsid w:val="00641F98"/>
    <w:rsid w:val="00642564"/>
    <w:rsid w:val="006425E6"/>
    <w:rsid w:val="006427B2"/>
    <w:rsid w:val="00642B37"/>
    <w:rsid w:val="006430B5"/>
    <w:rsid w:val="00643233"/>
    <w:rsid w:val="006439B6"/>
    <w:rsid w:val="00643A7F"/>
    <w:rsid w:val="00644B64"/>
    <w:rsid w:val="00647983"/>
    <w:rsid w:val="00647D6E"/>
    <w:rsid w:val="00650129"/>
    <w:rsid w:val="00650344"/>
    <w:rsid w:val="00650722"/>
    <w:rsid w:val="00650AFA"/>
    <w:rsid w:val="00650B37"/>
    <w:rsid w:val="00651075"/>
    <w:rsid w:val="00651523"/>
    <w:rsid w:val="006516E4"/>
    <w:rsid w:val="00651A08"/>
    <w:rsid w:val="00651BE5"/>
    <w:rsid w:val="00651E7B"/>
    <w:rsid w:val="00651FB0"/>
    <w:rsid w:val="006530A7"/>
    <w:rsid w:val="0065394B"/>
    <w:rsid w:val="00654C4E"/>
    <w:rsid w:val="0065534E"/>
    <w:rsid w:val="006563AE"/>
    <w:rsid w:val="00657C8D"/>
    <w:rsid w:val="00657E7D"/>
    <w:rsid w:val="00660101"/>
    <w:rsid w:val="006607EB"/>
    <w:rsid w:val="006609F6"/>
    <w:rsid w:val="00660E31"/>
    <w:rsid w:val="006617A1"/>
    <w:rsid w:val="00663116"/>
    <w:rsid w:val="00663128"/>
    <w:rsid w:val="00663ADA"/>
    <w:rsid w:val="0066435D"/>
    <w:rsid w:val="00664C81"/>
    <w:rsid w:val="00664D20"/>
    <w:rsid w:val="00666A94"/>
    <w:rsid w:val="00666C22"/>
    <w:rsid w:val="00666F06"/>
    <w:rsid w:val="00667A20"/>
    <w:rsid w:val="006709F7"/>
    <w:rsid w:val="0067174D"/>
    <w:rsid w:val="00672FA4"/>
    <w:rsid w:val="00673DDC"/>
    <w:rsid w:val="00673FB0"/>
    <w:rsid w:val="00674315"/>
    <w:rsid w:val="00674EE2"/>
    <w:rsid w:val="00675B20"/>
    <w:rsid w:val="00675F08"/>
    <w:rsid w:val="00677694"/>
    <w:rsid w:val="00677A23"/>
    <w:rsid w:val="00677C4D"/>
    <w:rsid w:val="00680236"/>
    <w:rsid w:val="006803CC"/>
    <w:rsid w:val="00680732"/>
    <w:rsid w:val="00682D76"/>
    <w:rsid w:val="00683179"/>
    <w:rsid w:val="0068460A"/>
    <w:rsid w:val="006856CD"/>
    <w:rsid w:val="00685BB0"/>
    <w:rsid w:val="00686540"/>
    <w:rsid w:val="00686947"/>
    <w:rsid w:val="00686BA1"/>
    <w:rsid w:val="0068723C"/>
    <w:rsid w:val="00690569"/>
    <w:rsid w:val="00691D79"/>
    <w:rsid w:val="00692520"/>
    <w:rsid w:val="006929EA"/>
    <w:rsid w:val="00692C7D"/>
    <w:rsid w:val="00693157"/>
    <w:rsid w:val="00693728"/>
    <w:rsid w:val="00694EFF"/>
    <w:rsid w:val="00696349"/>
    <w:rsid w:val="00697B04"/>
    <w:rsid w:val="006A0257"/>
    <w:rsid w:val="006A078C"/>
    <w:rsid w:val="006A0860"/>
    <w:rsid w:val="006A136D"/>
    <w:rsid w:val="006A15FF"/>
    <w:rsid w:val="006A1C23"/>
    <w:rsid w:val="006A21DC"/>
    <w:rsid w:val="006A2BB7"/>
    <w:rsid w:val="006A3C90"/>
    <w:rsid w:val="006A4DE6"/>
    <w:rsid w:val="006A4EA4"/>
    <w:rsid w:val="006A5522"/>
    <w:rsid w:val="006A5DAD"/>
    <w:rsid w:val="006A61DA"/>
    <w:rsid w:val="006A66F4"/>
    <w:rsid w:val="006A6D94"/>
    <w:rsid w:val="006A6DD9"/>
    <w:rsid w:val="006A6DE6"/>
    <w:rsid w:val="006A7289"/>
    <w:rsid w:val="006A775D"/>
    <w:rsid w:val="006B0DD2"/>
    <w:rsid w:val="006B127B"/>
    <w:rsid w:val="006B13AA"/>
    <w:rsid w:val="006B1C51"/>
    <w:rsid w:val="006B1F74"/>
    <w:rsid w:val="006B3324"/>
    <w:rsid w:val="006B347D"/>
    <w:rsid w:val="006B4184"/>
    <w:rsid w:val="006B43DD"/>
    <w:rsid w:val="006B4479"/>
    <w:rsid w:val="006B45B9"/>
    <w:rsid w:val="006B4B68"/>
    <w:rsid w:val="006B5232"/>
    <w:rsid w:val="006B5C95"/>
    <w:rsid w:val="006B699D"/>
    <w:rsid w:val="006B717B"/>
    <w:rsid w:val="006B7D71"/>
    <w:rsid w:val="006C0580"/>
    <w:rsid w:val="006C2287"/>
    <w:rsid w:val="006C23CC"/>
    <w:rsid w:val="006C297A"/>
    <w:rsid w:val="006C2BE7"/>
    <w:rsid w:val="006C36C0"/>
    <w:rsid w:val="006C6269"/>
    <w:rsid w:val="006C6E9D"/>
    <w:rsid w:val="006C7BD1"/>
    <w:rsid w:val="006D0877"/>
    <w:rsid w:val="006D08F8"/>
    <w:rsid w:val="006D0D04"/>
    <w:rsid w:val="006D1383"/>
    <w:rsid w:val="006D1E1C"/>
    <w:rsid w:val="006D223A"/>
    <w:rsid w:val="006D27A6"/>
    <w:rsid w:val="006D2843"/>
    <w:rsid w:val="006D403B"/>
    <w:rsid w:val="006D462B"/>
    <w:rsid w:val="006D4A35"/>
    <w:rsid w:val="006D4E4D"/>
    <w:rsid w:val="006D706E"/>
    <w:rsid w:val="006D70D0"/>
    <w:rsid w:val="006D7B29"/>
    <w:rsid w:val="006E066E"/>
    <w:rsid w:val="006E0BD4"/>
    <w:rsid w:val="006E1BA0"/>
    <w:rsid w:val="006E25E2"/>
    <w:rsid w:val="006E2BD3"/>
    <w:rsid w:val="006E302C"/>
    <w:rsid w:val="006E3425"/>
    <w:rsid w:val="006E3A43"/>
    <w:rsid w:val="006E3E83"/>
    <w:rsid w:val="006E4872"/>
    <w:rsid w:val="006E4B81"/>
    <w:rsid w:val="006E5EDF"/>
    <w:rsid w:val="006E6F29"/>
    <w:rsid w:val="006E7273"/>
    <w:rsid w:val="006E794D"/>
    <w:rsid w:val="006F0C1C"/>
    <w:rsid w:val="006F0D68"/>
    <w:rsid w:val="006F116B"/>
    <w:rsid w:val="006F139A"/>
    <w:rsid w:val="006F1913"/>
    <w:rsid w:val="006F2300"/>
    <w:rsid w:val="006F2CC4"/>
    <w:rsid w:val="006F3170"/>
    <w:rsid w:val="006F3AB9"/>
    <w:rsid w:val="006F5DB1"/>
    <w:rsid w:val="006F614E"/>
    <w:rsid w:val="00700D37"/>
    <w:rsid w:val="00700DBB"/>
    <w:rsid w:val="00701496"/>
    <w:rsid w:val="0070169F"/>
    <w:rsid w:val="00701BD7"/>
    <w:rsid w:val="00702E0C"/>
    <w:rsid w:val="007044D6"/>
    <w:rsid w:val="007049A2"/>
    <w:rsid w:val="00705C11"/>
    <w:rsid w:val="00705E91"/>
    <w:rsid w:val="0070651A"/>
    <w:rsid w:val="00710342"/>
    <w:rsid w:val="007104E5"/>
    <w:rsid w:val="0071071B"/>
    <w:rsid w:val="00712D21"/>
    <w:rsid w:val="00713478"/>
    <w:rsid w:val="00713FFE"/>
    <w:rsid w:val="0071421D"/>
    <w:rsid w:val="00715214"/>
    <w:rsid w:val="007174F2"/>
    <w:rsid w:val="00717E6B"/>
    <w:rsid w:val="00720FD0"/>
    <w:rsid w:val="00721808"/>
    <w:rsid w:val="00723060"/>
    <w:rsid w:val="00723859"/>
    <w:rsid w:val="007239E8"/>
    <w:rsid w:val="00724798"/>
    <w:rsid w:val="007248BD"/>
    <w:rsid w:val="00724B4C"/>
    <w:rsid w:val="00724C01"/>
    <w:rsid w:val="00724C73"/>
    <w:rsid w:val="0072542E"/>
    <w:rsid w:val="0072602D"/>
    <w:rsid w:val="007264E7"/>
    <w:rsid w:val="00726E60"/>
    <w:rsid w:val="00727452"/>
    <w:rsid w:val="00727CD4"/>
    <w:rsid w:val="00730ED4"/>
    <w:rsid w:val="007313B4"/>
    <w:rsid w:val="0073170C"/>
    <w:rsid w:val="00731DF0"/>
    <w:rsid w:val="00732A21"/>
    <w:rsid w:val="00732DD6"/>
    <w:rsid w:val="007337F8"/>
    <w:rsid w:val="0073431F"/>
    <w:rsid w:val="00734C93"/>
    <w:rsid w:val="00734E6C"/>
    <w:rsid w:val="007360D0"/>
    <w:rsid w:val="00736581"/>
    <w:rsid w:val="00736924"/>
    <w:rsid w:val="00740957"/>
    <w:rsid w:val="00741E8B"/>
    <w:rsid w:val="00741F14"/>
    <w:rsid w:val="00742158"/>
    <w:rsid w:val="00742759"/>
    <w:rsid w:val="00742918"/>
    <w:rsid w:val="00743487"/>
    <w:rsid w:val="0074350B"/>
    <w:rsid w:val="00743AED"/>
    <w:rsid w:val="00743CEC"/>
    <w:rsid w:val="00744B85"/>
    <w:rsid w:val="00744EBD"/>
    <w:rsid w:val="00744F9E"/>
    <w:rsid w:val="0074533F"/>
    <w:rsid w:val="007456AF"/>
    <w:rsid w:val="007468F7"/>
    <w:rsid w:val="00746FED"/>
    <w:rsid w:val="00750DDF"/>
    <w:rsid w:val="00750E83"/>
    <w:rsid w:val="00751DD3"/>
    <w:rsid w:val="00752025"/>
    <w:rsid w:val="00752602"/>
    <w:rsid w:val="00752A29"/>
    <w:rsid w:val="00753680"/>
    <w:rsid w:val="00753D20"/>
    <w:rsid w:val="00754A02"/>
    <w:rsid w:val="007555DD"/>
    <w:rsid w:val="007566B3"/>
    <w:rsid w:val="00757D63"/>
    <w:rsid w:val="007604E6"/>
    <w:rsid w:val="00760730"/>
    <w:rsid w:val="00760ADE"/>
    <w:rsid w:val="007613F1"/>
    <w:rsid w:val="007618E8"/>
    <w:rsid w:val="00761EB3"/>
    <w:rsid w:val="00762469"/>
    <w:rsid w:val="00762534"/>
    <w:rsid w:val="00762D1F"/>
    <w:rsid w:val="00763B1B"/>
    <w:rsid w:val="007641FA"/>
    <w:rsid w:val="007648F7"/>
    <w:rsid w:val="0076490F"/>
    <w:rsid w:val="00764E36"/>
    <w:rsid w:val="0076596E"/>
    <w:rsid w:val="00765AC9"/>
    <w:rsid w:val="00765AF4"/>
    <w:rsid w:val="00765C5C"/>
    <w:rsid w:val="00766071"/>
    <w:rsid w:val="007660F5"/>
    <w:rsid w:val="007676CD"/>
    <w:rsid w:val="00767DF2"/>
    <w:rsid w:val="0077100A"/>
    <w:rsid w:val="007720EC"/>
    <w:rsid w:val="00772562"/>
    <w:rsid w:val="00773176"/>
    <w:rsid w:val="00773213"/>
    <w:rsid w:val="0077360F"/>
    <w:rsid w:val="0077371E"/>
    <w:rsid w:val="007737F3"/>
    <w:rsid w:val="00774157"/>
    <w:rsid w:val="00774261"/>
    <w:rsid w:val="00774303"/>
    <w:rsid w:val="00774430"/>
    <w:rsid w:val="007744CB"/>
    <w:rsid w:val="00775774"/>
    <w:rsid w:val="00775D0B"/>
    <w:rsid w:val="007765C5"/>
    <w:rsid w:val="007768FC"/>
    <w:rsid w:val="007776F9"/>
    <w:rsid w:val="00777DDE"/>
    <w:rsid w:val="00780197"/>
    <w:rsid w:val="0078047A"/>
    <w:rsid w:val="007809D5"/>
    <w:rsid w:val="007817DC"/>
    <w:rsid w:val="00783D86"/>
    <w:rsid w:val="007840B2"/>
    <w:rsid w:val="00784181"/>
    <w:rsid w:val="00784FC4"/>
    <w:rsid w:val="00785B45"/>
    <w:rsid w:val="00785D8D"/>
    <w:rsid w:val="00785FD2"/>
    <w:rsid w:val="007862DB"/>
    <w:rsid w:val="007863D7"/>
    <w:rsid w:val="0078691B"/>
    <w:rsid w:val="0078696D"/>
    <w:rsid w:val="0079024D"/>
    <w:rsid w:val="00790630"/>
    <w:rsid w:val="0079101A"/>
    <w:rsid w:val="0079138E"/>
    <w:rsid w:val="0079176B"/>
    <w:rsid w:val="00792043"/>
    <w:rsid w:val="00792624"/>
    <w:rsid w:val="00793638"/>
    <w:rsid w:val="007940B1"/>
    <w:rsid w:val="007942BF"/>
    <w:rsid w:val="00795722"/>
    <w:rsid w:val="007957EA"/>
    <w:rsid w:val="00796178"/>
    <w:rsid w:val="00796357"/>
    <w:rsid w:val="00797191"/>
    <w:rsid w:val="007A0D94"/>
    <w:rsid w:val="007A1CBB"/>
    <w:rsid w:val="007A20FF"/>
    <w:rsid w:val="007A23C1"/>
    <w:rsid w:val="007A2519"/>
    <w:rsid w:val="007A3964"/>
    <w:rsid w:val="007A3CAB"/>
    <w:rsid w:val="007A4388"/>
    <w:rsid w:val="007A4628"/>
    <w:rsid w:val="007A482C"/>
    <w:rsid w:val="007A4E22"/>
    <w:rsid w:val="007A5933"/>
    <w:rsid w:val="007A5E58"/>
    <w:rsid w:val="007A615F"/>
    <w:rsid w:val="007A7326"/>
    <w:rsid w:val="007B033C"/>
    <w:rsid w:val="007B147F"/>
    <w:rsid w:val="007B1683"/>
    <w:rsid w:val="007B2794"/>
    <w:rsid w:val="007B3A6C"/>
    <w:rsid w:val="007B4DA6"/>
    <w:rsid w:val="007B599E"/>
    <w:rsid w:val="007B5F86"/>
    <w:rsid w:val="007B691B"/>
    <w:rsid w:val="007B6BCB"/>
    <w:rsid w:val="007B6F6B"/>
    <w:rsid w:val="007B7103"/>
    <w:rsid w:val="007C096A"/>
    <w:rsid w:val="007C1D91"/>
    <w:rsid w:val="007C2044"/>
    <w:rsid w:val="007C2C18"/>
    <w:rsid w:val="007C47A4"/>
    <w:rsid w:val="007C49CD"/>
    <w:rsid w:val="007C4DAE"/>
    <w:rsid w:val="007C602F"/>
    <w:rsid w:val="007C6EB5"/>
    <w:rsid w:val="007D0214"/>
    <w:rsid w:val="007D053D"/>
    <w:rsid w:val="007D0946"/>
    <w:rsid w:val="007D1672"/>
    <w:rsid w:val="007D2DE7"/>
    <w:rsid w:val="007D3114"/>
    <w:rsid w:val="007D379D"/>
    <w:rsid w:val="007D37D4"/>
    <w:rsid w:val="007D4172"/>
    <w:rsid w:val="007D42C0"/>
    <w:rsid w:val="007D4898"/>
    <w:rsid w:val="007D54E8"/>
    <w:rsid w:val="007D5B7D"/>
    <w:rsid w:val="007D688C"/>
    <w:rsid w:val="007D70CF"/>
    <w:rsid w:val="007D7A4F"/>
    <w:rsid w:val="007E0F2A"/>
    <w:rsid w:val="007E1017"/>
    <w:rsid w:val="007E17A3"/>
    <w:rsid w:val="007E2DD3"/>
    <w:rsid w:val="007E32D8"/>
    <w:rsid w:val="007E3A2B"/>
    <w:rsid w:val="007E3AFE"/>
    <w:rsid w:val="007E3D1F"/>
    <w:rsid w:val="007E4E38"/>
    <w:rsid w:val="007E54EF"/>
    <w:rsid w:val="007E596B"/>
    <w:rsid w:val="007E7DC0"/>
    <w:rsid w:val="007F0647"/>
    <w:rsid w:val="007F1291"/>
    <w:rsid w:val="007F15EE"/>
    <w:rsid w:val="007F201C"/>
    <w:rsid w:val="007F23F0"/>
    <w:rsid w:val="007F2A7C"/>
    <w:rsid w:val="007F2BE6"/>
    <w:rsid w:val="007F3611"/>
    <w:rsid w:val="007F3C23"/>
    <w:rsid w:val="007F4087"/>
    <w:rsid w:val="007F408C"/>
    <w:rsid w:val="007F43A4"/>
    <w:rsid w:val="007F5337"/>
    <w:rsid w:val="007F5478"/>
    <w:rsid w:val="007F6025"/>
    <w:rsid w:val="007F6242"/>
    <w:rsid w:val="007F6FA8"/>
    <w:rsid w:val="007F7D6C"/>
    <w:rsid w:val="007F7EF4"/>
    <w:rsid w:val="00800056"/>
    <w:rsid w:val="0080157A"/>
    <w:rsid w:val="00801B74"/>
    <w:rsid w:val="00801C10"/>
    <w:rsid w:val="008022E4"/>
    <w:rsid w:val="00802ADD"/>
    <w:rsid w:val="00804B85"/>
    <w:rsid w:val="008058BB"/>
    <w:rsid w:val="00806277"/>
    <w:rsid w:val="0080661A"/>
    <w:rsid w:val="008069FD"/>
    <w:rsid w:val="00807449"/>
    <w:rsid w:val="00810C26"/>
    <w:rsid w:val="0081118B"/>
    <w:rsid w:val="00811339"/>
    <w:rsid w:val="00811C76"/>
    <w:rsid w:val="00812BD4"/>
    <w:rsid w:val="008141F2"/>
    <w:rsid w:val="008148C9"/>
    <w:rsid w:val="008149C8"/>
    <w:rsid w:val="00814D6C"/>
    <w:rsid w:val="00814FE6"/>
    <w:rsid w:val="00815048"/>
    <w:rsid w:val="00815156"/>
    <w:rsid w:val="00815F1A"/>
    <w:rsid w:val="00815F97"/>
    <w:rsid w:val="0081768E"/>
    <w:rsid w:val="00817CD3"/>
    <w:rsid w:val="00817F0D"/>
    <w:rsid w:val="00820797"/>
    <w:rsid w:val="00820D0E"/>
    <w:rsid w:val="008219A2"/>
    <w:rsid w:val="00821E7E"/>
    <w:rsid w:val="00823808"/>
    <w:rsid w:val="00823AB7"/>
    <w:rsid w:val="00823B2A"/>
    <w:rsid w:val="00823FD5"/>
    <w:rsid w:val="008255C2"/>
    <w:rsid w:val="00825C99"/>
    <w:rsid w:val="008266C5"/>
    <w:rsid w:val="008274E9"/>
    <w:rsid w:val="00827572"/>
    <w:rsid w:val="00827696"/>
    <w:rsid w:val="00830038"/>
    <w:rsid w:val="00830411"/>
    <w:rsid w:val="00831064"/>
    <w:rsid w:val="00832C3E"/>
    <w:rsid w:val="008333C7"/>
    <w:rsid w:val="00833491"/>
    <w:rsid w:val="00833935"/>
    <w:rsid w:val="00833C77"/>
    <w:rsid w:val="00834201"/>
    <w:rsid w:val="008351C0"/>
    <w:rsid w:val="008360B2"/>
    <w:rsid w:val="0083679C"/>
    <w:rsid w:val="00836B42"/>
    <w:rsid w:val="00836B4D"/>
    <w:rsid w:val="00836D82"/>
    <w:rsid w:val="00837657"/>
    <w:rsid w:val="00842571"/>
    <w:rsid w:val="00842810"/>
    <w:rsid w:val="00842849"/>
    <w:rsid w:val="00842D74"/>
    <w:rsid w:val="008433FD"/>
    <w:rsid w:val="0084384C"/>
    <w:rsid w:val="00843C53"/>
    <w:rsid w:val="00845B96"/>
    <w:rsid w:val="00846573"/>
    <w:rsid w:val="00847269"/>
    <w:rsid w:val="0084756B"/>
    <w:rsid w:val="00847BF0"/>
    <w:rsid w:val="00847C9A"/>
    <w:rsid w:val="00847CAB"/>
    <w:rsid w:val="00850E99"/>
    <w:rsid w:val="00852026"/>
    <w:rsid w:val="008520CB"/>
    <w:rsid w:val="008520FB"/>
    <w:rsid w:val="00852380"/>
    <w:rsid w:val="008530CA"/>
    <w:rsid w:val="008533F1"/>
    <w:rsid w:val="00853947"/>
    <w:rsid w:val="00854BCE"/>
    <w:rsid w:val="00854D08"/>
    <w:rsid w:val="00854E42"/>
    <w:rsid w:val="008553D6"/>
    <w:rsid w:val="00855E24"/>
    <w:rsid w:val="00856A8F"/>
    <w:rsid w:val="0085701B"/>
    <w:rsid w:val="00857056"/>
    <w:rsid w:val="008577D4"/>
    <w:rsid w:val="00860416"/>
    <w:rsid w:val="0086114A"/>
    <w:rsid w:val="00861C45"/>
    <w:rsid w:val="00862603"/>
    <w:rsid w:val="0086330D"/>
    <w:rsid w:val="00863591"/>
    <w:rsid w:val="00863A4F"/>
    <w:rsid w:val="00863B85"/>
    <w:rsid w:val="00864C04"/>
    <w:rsid w:val="00866750"/>
    <w:rsid w:val="00866C3E"/>
    <w:rsid w:val="00867A7C"/>
    <w:rsid w:val="00870FC1"/>
    <w:rsid w:val="0087155A"/>
    <w:rsid w:val="008716C3"/>
    <w:rsid w:val="00872850"/>
    <w:rsid w:val="00872A6B"/>
    <w:rsid w:val="00873472"/>
    <w:rsid w:val="008738EC"/>
    <w:rsid w:val="00873A20"/>
    <w:rsid w:val="00874451"/>
    <w:rsid w:val="008746E8"/>
    <w:rsid w:val="00874983"/>
    <w:rsid w:val="00876AEB"/>
    <w:rsid w:val="0087747C"/>
    <w:rsid w:val="00880C04"/>
    <w:rsid w:val="00880C6F"/>
    <w:rsid w:val="00881EE3"/>
    <w:rsid w:val="00882275"/>
    <w:rsid w:val="0088261C"/>
    <w:rsid w:val="0088286A"/>
    <w:rsid w:val="00882D15"/>
    <w:rsid w:val="00883191"/>
    <w:rsid w:val="00883996"/>
    <w:rsid w:val="008841E9"/>
    <w:rsid w:val="008847B4"/>
    <w:rsid w:val="00884BB6"/>
    <w:rsid w:val="008853CC"/>
    <w:rsid w:val="008866FB"/>
    <w:rsid w:val="008875DE"/>
    <w:rsid w:val="00887794"/>
    <w:rsid w:val="00887A9D"/>
    <w:rsid w:val="00887F9C"/>
    <w:rsid w:val="0089114B"/>
    <w:rsid w:val="00891C7D"/>
    <w:rsid w:val="008924C5"/>
    <w:rsid w:val="00892AD3"/>
    <w:rsid w:val="00894D06"/>
    <w:rsid w:val="0089510A"/>
    <w:rsid w:val="008951FD"/>
    <w:rsid w:val="008953A3"/>
    <w:rsid w:val="008956CC"/>
    <w:rsid w:val="00895E45"/>
    <w:rsid w:val="00896E5B"/>
    <w:rsid w:val="0089746C"/>
    <w:rsid w:val="008977FD"/>
    <w:rsid w:val="00897F83"/>
    <w:rsid w:val="008A114F"/>
    <w:rsid w:val="008A184A"/>
    <w:rsid w:val="008A187D"/>
    <w:rsid w:val="008A1B74"/>
    <w:rsid w:val="008A2FAF"/>
    <w:rsid w:val="008A31D5"/>
    <w:rsid w:val="008A3CBA"/>
    <w:rsid w:val="008A4014"/>
    <w:rsid w:val="008A407F"/>
    <w:rsid w:val="008A50E6"/>
    <w:rsid w:val="008A566C"/>
    <w:rsid w:val="008A5C33"/>
    <w:rsid w:val="008A5E48"/>
    <w:rsid w:val="008A7572"/>
    <w:rsid w:val="008A77C3"/>
    <w:rsid w:val="008A78E5"/>
    <w:rsid w:val="008A7E6C"/>
    <w:rsid w:val="008B06DC"/>
    <w:rsid w:val="008B1098"/>
    <w:rsid w:val="008B1454"/>
    <w:rsid w:val="008B181F"/>
    <w:rsid w:val="008B1ABA"/>
    <w:rsid w:val="008B1EB3"/>
    <w:rsid w:val="008B230C"/>
    <w:rsid w:val="008B236B"/>
    <w:rsid w:val="008B2ED1"/>
    <w:rsid w:val="008B3B1F"/>
    <w:rsid w:val="008B3B26"/>
    <w:rsid w:val="008B4DCF"/>
    <w:rsid w:val="008B5522"/>
    <w:rsid w:val="008B62A0"/>
    <w:rsid w:val="008B68E2"/>
    <w:rsid w:val="008B6F36"/>
    <w:rsid w:val="008B7360"/>
    <w:rsid w:val="008B78CC"/>
    <w:rsid w:val="008B7F1C"/>
    <w:rsid w:val="008C063D"/>
    <w:rsid w:val="008C0A02"/>
    <w:rsid w:val="008C1636"/>
    <w:rsid w:val="008C1FF4"/>
    <w:rsid w:val="008C2CD4"/>
    <w:rsid w:val="008C30E3"/>
    <w:rsid w:val="008C482A"/>
    <w:rsid w:val="008C4B34"/>
    <w:rsid w:val="008C4B5C"/>
    <w:rsid w:val="008C5464"/>
    <w:rsid w:val="008C69CA"/>
    <w:rsid w:val="008C729A"/>
    <w:rsid w:val="008D0977"/>
    <w:rsid w:val="008D1712"/>
    <w:rsid w:val="008D1FDA"/>
    <w:rsid w:val="008D2526"/>
    <w:rsid w:val="008D2D3F"/>
    <w:rsid w:val="008D35CE"/>
    <w:rsid w:val="008D3C21"/>
    <w:rsid w:val="008D4518"/>
    <w:rsid w:val="008D4ED8"/>
    <w:rsid w:val="008D5580"/>
    <w:rsid w:val="008D56D3"/>
    <w:rsid w:val="008D5E03"/>
    <w:rsid w:val="008D63CD"/>
    <w:rsid w:val="008D7976"/>
    <w:rsid w:val="008D7C2F"/>
    <w:rsid w:val="008D7C7B"/>
    <w:rsid w:val="008E0211"/>
    <w:rsid w:val="008E0453"/>
    <w:rsid w:val="008E0836"/>
    <w:rsid w:val="008E119D"/>
    <w:rsid w:val="008E180C"/>
    <w:rsid w:val="008E293D"/>
    <w:rsid w:val="008E4A34"/>
    <w:rsid w:val="008E57F7"/>
    <w:rsid w:val="008E615A"/>
    <w:rsid w:val="008E79D8"/>
    <w:rsid w:val="008F1A87"/>
    <w:rsid w:val="008F1B44"/>
    <w:rsid w:val="008F334A"/>
    <w:rsid w:val="008F3879"/>
    <w:rsid w:val="008F3B0C"/>
    <w:rsid w:val="008F47E3"/>
    <w:rsid w:val="008F496C"/>
    <w:rsid w:val="008F55FB"/>
    <w:rsid w:val="008F5755"/>
    <w:rsid w:val="008F5800"/>
    <w:rsid w:val="008F64A0"/>
    <w:rsid w:val="008F6C3B"/>
    <w:rsid w:val="008F6EC2"/>
    <w:rsid w:val="008F7148"/>
    <w:rsid w:val="008F77D7"/>
    <w:rsid w:val="00901373"/>
    <w:rsid w:val="009014B3"/>
    <w:rsid w:val="0090206F"/>
    <w:rsid w:val="009023E5"/>
    <w:rsid w:val="0090272E"/>
    <w:rsid w:val="009028FD"/>
    <w:rsid w:val="0090290F"/>
    <w:rsid w:val="0090297E"/>
    <w:rsid w:val="009046C7"/>
    <w:rsid w:val="00904D14"/>
    <w:rsid w:val="00904EBC"/>
    <w:rsid w:val="0090579A"/>
    <w:rsid w:val="00905CC1"/>
    <w:rsid w:val="00906828"/>
    <w:rsid w:val="009069E9"/>
    <w:rsid w:val="00906DDA"/>
    <w:rsid w:val="0091070F"/>
    <w:rsid w:val="00911FC6"/>
    <w:rsid w:val="00912368"/>
    <w:rsid w:val="00912692"/>
    <w:rsid w:val="009139B1"/>
    <w:rsid w:val="00913DEB"/>
    <w:rsid w:val="00913F3B"/>
    <w:rsid w:val="00914C97"/>
    <w:rsid w:val="00915B78"/>
    <w:rsid w:val="00916678"/>
    <w:rsid w:val="00916801"/>
    <w:rsid w:val="009173E9"/>
    <w:rsid w:val="00917645"/>
    <w:rsid w:val="009179BE"/>
    <w:rsid w:val="00917F00"/>
    <w:rsid w:val="00920631"/>
    <w:rsid w:val="009208F0"/>
    <w:rsid w:val="00920AD3"/>
    <w:rsid w:val="00921A0F"/>
    <w:rsid w:val="00921EDA"/>
    <w:rsid w:val="0092208C"/>
    <w:rsid w:val="00922FE1"/>
    <w:rsid w:val="0092490D"/>
    <w:rsid w:val="00925C1F"/>
    <w:rsid w:val="00926972"/>
    <w:rsid w:val="00926EA9"/>
    <w:rsid w:val="0093024C"/>
    <w:rsid w:val="009306F6"/>
    <w:rsid w:val="00930A11"/>
    <w:rsid w:val="00930BFE"/>
    <w:rsid w:val="009311F8"/>
    <w:rsid w:val="00931C52"/>
    <w:rsid w:val="00932843"/>
    <w:rsid w:val="00932A36"/>
    <w:rsid w:val="00932D4E"/>
    <w:rsid w:val="00932F8D"/>
    <w:rsid w:val="00933876"/>
    <w:rsid w:val="00933E1E"/>
    <w:rsid w:val="00934101"/>
    <w:rsid w:val="00934931"/>
    <w:rsid w:val="009349CD"/>
    <w:rsid w:val="009354B1"/>
    <w:rsid w:val="00935BA4"/>
    <w:rsid w:val="00935CCF"/>
    <w:rsid w:val="009361D9"/>
    <w:rsid w:val="009361F9"/>
    <w:rsid w:val="009375B3"/>
    <w:rsid w:val="00937CE4"/>
    <w:rsid w:val="009409CC"/>
    <w:rsid w:val="00940A96"/>
    <w:rsid w:val="00940CAC"/>
    <w:rsid w:val="00942D46"/>
    <w:rsid w:val="00943E33"/>
    <w:rsid w:val="009447AB"/>
    <w:rsid w:val="00944E8A"/>
    <w:rsid w:val="009452D0"/>
    <w:rsid w:val="00946271"/>
    <w:rsid w:val="00946918"/>
    <w:rsid w:val="00946B9C"/>
    <w:rsid w:val="00946C8C"/>
    <w:rsid w:val="00947B75"/>
    <w:rsid w:val="00950270"/>
    <w:rsid w:val="009505EB"/>
    <w:rsid w:val="00950CAC"/>
    <w:rsid w:val="00951041"/>
    <w:rsid w:val="00951200"/>
    <w:rsid w:val="009531E1"/>
    <w:rsid w:val="009538B7"/>
    <w:rsid w:val="00953CFC"/>
    <w:rsid w:val="0095453A"/>
    <w:rsid w:val="00954635"/>
    <w:rsid w:val="00955B7A"/>
    <w:rsid w:val="00956EA3"/>
    <w:rsid w:val="00956F1A"/>
    <w:rsid w:val="009573C7"/>
    <w:rsid w:val="009576DC"/>
    <w:rsid w:val="00960749"/>
    <w:rsid w:val="00960A0C"/>
    <w:rsid w:val="00960E5D"/>
    <w:rsid w:val="009612B8"/>
    <w:rsid w:val="00961B84"/>
    <w:rsid w:val="00961BDC"/>
    <w:rsid w:val="0096492B"/>
    <w:rsid w:val="009654DA"/>
    <w:rsid w:val="00965E02"/>
    <w:rsid w:val="00966646"/>
    <w:rsid w:val="00966959"/>
    <w:rsid w:val="00966EDC"/>
    <w:rsid w:val="009674D7"/>
    <w:rsid w:val="0097114B"/>
    <w:rsid w:val="0097293F"/>
    <w:rsid w:val="00972A4F"/>
    <w:rsid w:val="0097326B"/>
    <w:rsid w:val="00973319"/>
    <w:rsid w:val="00973567"/>
    <w:rsid w:val="00973AE0"/>
    <w:rsid w:val="00973E06"/>
    <w:rsid w:val="00974247"/>
    <w:rsid w:val="00974F36"/>
    <w:rsid w:val="0097539E"/>
    <w:rsid w:val="0097643F"/>
    <w:rsid w:val="00976CD7"/>
    <w:rsid w:val="009773B9"/>
    <w:rsid w:val="00980AE2"/>
    <w:rsid w:val="00980FE5"/>
    <w:rsid w:val="00981374"/>
    <w:rsid w:val="0098248B"/>
    <w:rsid w:val="0098251A"/>
    <w:rsid w:val="00982981"/>
    <w:rsid w:val="00982FAB"/>
    <w:rsid w:val="00983226"/>
    <w:rsid w:val="00983E3D"/>
    <w:rsid w:val="00984166"/>
    <w:rsid w:val="0098509B"/>
    <w:rsid w:val="009852C8"/>
    <w:rsid w:val="009857B2"/>
    <w:rsid w:val="00985C7E"/>
    <w:rsid w:val="00985EA8"/>
    <w:rsid w:val="00986E37"/>
    <w:rsid w:val="009872B4"/>
    <w:rsid w:val="00987C6F"/>
    <w:rsid w:val="00987F75"/>
    <w:rsid w:val="00990546"/>
    <w:rsid w:val="009915A2"/>
    <w:rsid w:val="00991CBD"/>
    <w:rsid w:val="00991DE1"/>
    <w:rsid w:val="00994FC1"/>
    <w:rsid w:val="009950AA"/>
    <w:rsid w:val="00997535"/>
    <w:rsid w:val="0099786E"/>
    <w:rsid w:val="00997972"/>
    <w:rsid w:val="009A0D1F"/>
    <w:rsid w:val="009A2031"/>
    <w:rsid w:val="009A2101"/>
    <w:rsid w:val="009A26BC"/>
    <w:rsid w:val="009A2B3E"/>
    <w:rsid w:val="009A2F1A"/>
    <w:rsid w:val="009A33F7"/>
    <w:rsid w:val="009A377A"/>
    <w:rsid w:val="009A3DBB"/>
    <w:rsid w:val="009A40FF"/>
    <w:rsid w:val="009A4ABD"/>
    <w:rsid w:val="009A551D"/>
    <w:rsid w:val="009A5833"/>
    <w:rsid w:val="009A583F"/>
    <w:rsid w:val="009A5BAF"/>
    <w:rsid w:val="009A6667"/>
    <w:rsid w:val="009A72D2"/>
    <w:rsid w:val="009A731F"/>
    <w:rsid w:val="009A7A28"/>
    <w:rsid w:val="009B0062"/>
    <w:rsid w:val="009B016D"/>
    <w:rsid w:val="009B0746"/>
    <w:rsid w:val="009B099C"/>
    <w:rsid w:val="009B21BD"/>
    <w:rsid w:val="009B2A67"/>
    <w:rsid w:val="009B36F7"/>
    <w:rsid w:val="009B3C56"/>
    <w:rsid w:val="009B4612"/>
    <w:rsid w:val="009B463C"/>
    <w:rsid w:val="009B4911"/>
    <w:rsid w:val="009B5E18"/>
    <w:rsid w:val="009B5E90"/>
    <w:rsid w:val="009B6D45"/>
    <w:rsid w:val="009B740E"/>
    <w:rsid w:val="009C023F"/>
    <w:rsid w:val="009C2309"/>
    <w:rsid w:val="009C3216"/>
    <w:rsid w:val="009C3726"/>
    <w:rsid w:val="009C3CAC"/>
    <w:rsid w:val="009C3EFD"/>
    <w:rsid w:val="009C40FF"/>
    <w:rsid w:val="009C410D"/>
    <w:rsid w:val="009C55BA"/>
    <w:rsid w:val="009C55F9"/>
    <w:rsid w:val="009C5E44"/>
    <w:rsid w:val="009C6054"/>
    <w:rsid w:val="009C6337"/>
    <w:rsid w:val="009C6448"/>
    <w:rsid w:val="009C67E6"/>
    <w:rsid w:val="009C67F4"/>
    <w:rsid w:val="009C6A1D"/>
    <w:rsid w:val="009C6D45"/>
    <w:rsid w:val="009C7303"/>
    <w:rsid w:val="009C7CB3"/>
    <w:rsid w:val="009D1513"/>
    <w:rsid w:val="009D2C53"/>
    <w:rsid w:val="009D6400"/>
    <w:rsid w:val="009D65DD"/>
    <w:rsid w:val="009D75C5"/>
    <w:rsid w:val="009D7AF9"/>
    <w:rsid w:val="009E01EF"/>
    <w:rsid w:val="009E06C7"/>
    <w:rsid w:val="009E0E5A"/>
    <w:rsid w:val="009E0F2C"/>
    <w:rsid w:val="009E0F62"/>
    <w:rsid w:val="009E0FA2"/>
    <w:rsid w:val="009E11D3"/>
    <w:rsid w:val="009E1552"/>
    <w:rsid w:val="009E21E6"/>
    <w:rsid w:val="009E2C4F"/>
    <w:rsid w:val="009E388B"/>
    <w:rsid w:val="009E39C8"/>
    <w:rsid w:val="009E3D2A"/>
    <w:rsid w:val="009E3E45"/>
    <w:rsid w:val="009E3F5A"/>
    <w:rsid w:val="009E3F89"/>
    <w:rsid w:val="009E51E9"/>
    <w:rsid w:val="009E54BD"/>
    <w:rsid w:val="009E5535"/>
    <w:rsid w:val="009E5D3C"/>
    <w:rsid w:val="009E5FB4"/>
    <w:rsid w:val="009E611F"/>
    <w:rsid w:val="009E6727"/>
    <w:rsid w:val="009E691F"/>
    <w:rsid w:val="009F0780"/>
    <w:rsid w:val="009F0FC6"/>
    <w:rsid w:val="009F297A"/>
    <w:rsid w:val="009F3ABA"/>
    <w:rsid w:val="009F448F"/>
    <w:rsid w:val="009F47B1"/>
    <w:rsid w:val="009F4988"/>
    <w:rsid w:val="009F4C95"/>
    <w:rsid w:val="009F5C61"/>
    <w:rsid w:val="009F5F6C"/>
    <w:rsid w:val="009F76A7"/>
    <w:rsid w:val="009F7D3D"/>
    <w:rsid w:val="009F7FEE"/>
    <w:rsid w:val="00A00078"/>
    <w:rsid w:val="00A0105E"/>
    <w:rsid w:val="00A0127E"/>
    <w:rsid w:val="00A01F88"/>
    <w:rsid w:val="00A02506"/>
    <w:rsid w:val="00A02B94"/>
    <w:rsid w:val="00A03C07"/>
    <w:rsid w:val="00A04B86"/>
    <w:rsid w:val="00A04F81"/>
    <w:rsid w:val="00A05364"/>
    <w:rsid w:val="00A07013"/>
    <w:rsid w:val="00A0749E"/>
    <w:rsid w:val="00A108D5"/>
    <w:rsid w:val="00A10956"/>
    <w:rsid w:val="00A10FEE"/>
    <w:rsid w:val="00A12328"/>
    <w:rsid w:val="00A12471"/>
    <w:rsid w:val="00A1269E"/>
    <w:rsid w:val="00A12D95"/>
    <w:rsid w:val="00A12FB9"/>
    <w:rsid w:val="00A146BE"/>
    <w:rsid w:val="00A1592D"/>
    <w:rsid w:val="00A1592F"/>
    <w:rsid w:val="00A16D49"/>
    <w:rsid w:val="00A16F44"/>
    <w:rsid w:val="00A1736E"/>
    <w:rsid w:val="00A201CC"/>
    <w:rsid w:val="00A20E4E"/>
    <w:rsid w:val="00A21E42"/>
    <w:rsid w:val="00A22479"/>
    <w:rsid w:val="00A230C4"/>
    <w:rsid w:val="00A230EE"/>
    <w:rsid w:val="00A232B5"/>
    <w:rsid w:val="00A240CB"/>
    <w:rsid w:val="00A24F20"/>
    <w:rsid w:val="00A25186"/>
    <w:rsid w:val="00A270A7"/>
    <w:rsid w:val="00A27A3E"/>
    <w:rsid w:val="00A27BDD"/>
    <w:rsid w:val="00A300D5"/>
    <w:rsid w:val="00A303C4"/>
    <w:rsid w:val="00A30759"/>
    <w:rsid w:val="00A30F3F"/>
    <w:rsid w:val="00A313B0"/>
    <w:rsid w:val="00A32B65"/>
    <w:rsid w:val="00A33EAF"/>
    <w:rsid w:val="00A34262"/>
    <w:rsid w:val="00A343F9"/>
    <w:rsid w:val="00A34974"/>
    <w:rsid w:val="00A3497A"/>
    <w:rsid w:val="00A364DB"/>
    <w:rsid w:val="00A36605"/>
    <w:rsid w:val="00A3786F"/>
    <w:rsid w:val="00A40EBF"/>
    <w:rsid w:val="00A4189A"/>
    <w:rsid w:val="00A42414"/>
    <w:rsid w:val="00A430CE"/>
    <w:rsid w:val="00A431E2"/>
    <w:rsid w:val="00A43477"/>
    <w:rsid w:val="00A43C33"/>
    <w:rsid w:val="00A444F7"/>
    <w:rsid w:val="00A44560"/>
    <w:rsid w:val="00A454AF"/>
    <w:rsid w:val="00A45F51"/>
    <w:rsid w:val="00A46A0D"/>
    <w:rsid w:val="00A47D56"/>
    <w:rsid w:val="00A47FAA"/>
    <w:rsid w:val="00A506C6"/>
    <w:rsid w:val="00A50A83"/>
    <w:rsid w:val="00A50B32"/>
    <w:rsid w:val="00A513D1"/>
    <w:rsid w:val="00A51FEE"/>
    <w:rsid w:val="00A5362E"/>
    <w:rsid w:val="00A53827"/>
    <w:rsid w:val="00A53915"/>
    <w:rsid w:val="00A53FCA"/>
    <w:rsid w:val="00A548D2"/>
    <w:rsid w:val="00A54B26"/>
    <w:rsid w:val="00A54E2E"/>
    <w:rsid w:val="00A56496"/>
    <w:rsid w:val="00A56968"/>
    <w:rsid w:val="00A56F1B"/>
    <w:rsid w:val="00A5767E"/>
    <w:rsid w:val="00A576DF"/>
    <w:rsid w:val="00A60770"/>
    <w:rsid w:val="00A60F94"/>
    <w:rsid w:val="00A60FF3"/>
    <w:rsid w:val="00A6232E"/>
    <w:rsid w:val="00A62479"/>
    <w:rsid w:val="00A62520"/>
    <w:rsid w:val="00A62697"/>
    <w:rsid w:val="00A62991"/>
    <w:rsid w:val="00A62BD6"/>
    <w:rsid w:val="00A63EB4"/>
    <w:rsid w:val="00A64187"/>
    <w:rsid w:val="00A6496D"/>
    <w:rsid w:val="00A64E61"/>
    <w:rsid w:val="00A65171"/>
    <w:rsid w:val="00A652AE"/>
    <w:rsid w:val="00A65653"/>
    <w:rsid w:val="00A65A79"/>
    <w:rsid w:val="00A65AE6"/>
    <w:rsid w:val="00A666A5"/>
    <w:rsid w:val="00A670C7"/>
    <w:rsid w:val="00A67275"/>
    <w:rsid w:val="00A67933"/>
    <w:rsid w:val="00A67AF9"/>
    <w:rsid w:val="00A7000F"/>
    <w:rsid w:val="00A70655"/>
    <w:rsid w:val="00A70806"/>
    <w:rsid w:val="00A70D12"/>
    <w:rsid w:val="00A71451"/>
    <w:rsid w:val="00A71820"/>
    <w:rsid w:val="00A71AAF"/>
    <w:rsid w:val="00A724FD"/>
    <w:rsid w:val="00A7334F"/>
    <w:rsid w:val="00A738E5"/>
    <w:rsid w:val="00A739C8"/>
    <w:rsid w:val="00A75248"/>
    <w:rsid w:val="00A75919"/>
    <w:rsid w:val="00A759CB"/>
    <w:rsid w:val="00A75AFB"/>
    <w:rsid w:val="00A76684"/>
    <w:rsid w:val="00A77B5E"/>
    <w:rsid w:val="00A77C4D"/>
    <w:rsid w:val="00A80CCB"/>
    <w:rsid w:val="00A8204F"/>
    <w:rsid w:val="00A826BA"/>
    <w:rsid w:val="00A82974"/>
    <w:rsid w:val="00A82FFC"/>
    <w:rsid w:val="00A83180"/>
    <w:rsid w:val="00A83627"/>
    <w:rsid w:val="00A83638"/>
    <w:rsid w:val="00A83871"/>
    <w:rsid w:val="00A83BD7"/>
    <w:rsid w:val="00A83C8D"/>
    <w:rsid w:val="00A84838"/>
    <w:rsid w:val="00A85404"/>
    <w:rsid w:val="00A85E91"/>
    <w:rsid w:val="00A85F8D"/>
    <w:rsid w:val="00A86ECF"/>
    <w:rsid w:val="00A87C4A"/>
    <w:rsid w:val="00A87DDD"/>
    <w:rsid w:val="00A903B6"/>
    <w:rsid w:val="00A90613"/>
    <w:rsid w:val="00A91412"/>
    <w:rsid w:val="00A914E6"/>
    <w:rsid w:val="00A929FB"/>
    <w:rsid w:val="00A92EAB"/>
    <w:rsid w:val="00A940CF"/>
    <w:rsid w:val="00A9472D"/>
    <w:rsid w:val="00A95811"/>
    <w:rsid w:val="00A95827"/>
    <w:rsid w:val="00A95B2D"/>
    <w:rsid w:val="00A95D19"/>
    <w:rsid w:val="00A95EDB"/>
    <w:rsid w:val="00A96EBF"/>
    <w:rsid w:val="00A971C5"/>
    <w:rsid w:val="00A97E85"/>
    <w:rsid w:val="00AA1250"/>
    <w:rsid w:val="00AA140E"/>
    <w:rsid w:val="00AA14A2"/>
    <w:rsid w:val="00AA17A8"/>
    <w:rsid w:val="00AA1A09"/>
    <w:rsid w:val="00AA1DC3"/>
    <w:rsid w:val="00AA23AF"/>
    <w:rsid w:val="00AA3EB2"/>
    <w:rsid w:val="00AA40EA"/>
    <w:rsid w:val="00AA44A9"/>
    <w:rsid w:val="00AA4602"/>
    <w:rsid w:val="00AA466F"/>
    <w:rsid w:val="00AA46CC"/>
    <w:rsid w:val="00AA4C96"/>
    <w:rsid w:val="00AA5D25"/>
    <w:rsid w:val="00AA6B96"/>
    <w:rsid w:val="00AA76AB"/>
    <w:rsid w:val="00AB0ECD"/>
    <w:rsid w:val="00AB130E"/>
    <w:rsid w:val="00AB18C2"/>
    <w:rsid w:val="00AB2949"/>
    <w:rsid w:val="00AB3167"/>
    <w:rsid w:val="00AB3794"/>
    <w:rsid w:val="00AB3E15"/>
    <w:rsid w:val="00AB4052"/>
    <w:rsid w:val="00AB47E7"/>
    <w:rsid w:val="00AB4C12"/>
    <w:rsid w:val="00AB4D35"/>
    <w:rsid w:val="00AB52B2"/>
    <w:rsid w:val="00AB52D8"/>
    <w:rsid w:val="00AB55BE"/>
    <w:rsid w:val="00AB6998"/>
    <w:rsid w:val="00AB6AEC"/>
    <w:rsid w:val="00AB6DFE"/>
    <w:rsid w:val="00AB7117"/>
    <w:rsid w:val="00AB7691"/>
    <w:rsid w:val="00AC07A4"/>
    <w:rsid w:val="00AC1C09"/>
    <w:rsid w:val="00AC2065"/>
    <w:rsid w:val="00AC20F2"/>
    <w:rsid w:val="00AC2281"/>
    <w:rsid w:val="00AC23DA"/>
    <w:rsid w:val="00AC29BE"/>
    <w:rsid w:val="00AC2FEE"/>
    <w:rsid w:val="00AC3394"/>
    <w:rsid w:val="00AC3C71"/>
    <w:rsid w:val="00AC47AC"/>
    <w:rsid w:val="00AC4DF9"/>
    <w:rsid w:val="00AC53FF"/>
    <w:rsid w:val="00AC570E"/>
    <w:rsid w:val="00AC5AFA"/>
    <w:rsid w:val="00AC6E22"/>
    <w:rsid w:val="00AC786D"/>
    <w:rsid w:val="00AD0250"/>
    <w:rsid w:val="00AD034D"/>
    <w:rsid w:val="00AD122B"/>
    <w:rsid w:val="00AD1256"/>
    <w:rsid w:val="00AD1801"/>
    <w:rsid w:val="00AD1AAC"/>
    <w:rsid w:val="00AD1B47"/>
    <w:rsid w:val="00AD2A7C"/>
    <w:rsid w:val="00AD2C31"/>
    <w:rsid w:val="00AD2FE9"/>
    <w:rsid w:val="00AD4538"/>
    <w:rsid w:val="00AD495E"/>
    <w:rsid w:val="00AD4A57"/>
    <w:rsid w:val="00AD4F84"/>
    <w:rsid w:val="00AD5900"/>
    <w:rsid w:val="00AD69E4"/>
    <w:rsid w:val="00AD6ED5"/>
    <w:rsid w:val="00AD7D9B"/>
    <w:rsid w:val="00AE111D"/>
    <w:rsid w:val="00AE14C7"/>
    <w:rsid w:val="00AE16D2"/>
    <w:rsid w:val="00AE2DCD"/>
    <w:rsid w:val="00AE32F8"/>
    <w:rsid w:val="00AE403E"/>
    <w:rsid w:val="00AE4301"/>
    <w:rsid w:val="00AE651D"/>
    <w:rsid w:val="00AE6D7E"/>
    <w:rsid w:val="00AE6E85"/>
    <w:rsid w:val="00AF0344"/>
    <w:rsid w:val="00AF03BB"/>
    <w:rsid w:val="00AF1237"/>
    <w:rsid w:val="00AF17FF"/>
    <w:rsid w:val="00AF1F13"/>
    <w:rsid w:val="00AF24B5"/>
    <w:rsid w:val="00AF26BF"/>
    <w:rsid w:val="00AF2D98"/>
    <w:rsid w:val="00AF360F"/>
    <w:rsid w:val="00AF3791"/>
    <w:rsid w:val="00AF44BA"/>
    <w:rsid w:val="00AF49DC"/>
    <w:rsid w:val="00AF49F9"/>
    <w:rsid w:val="00AF58B0"/>
    <w:rsid w:val="00AF594F"/>
    <w:rsid w:val="00AF5B0B"/>
    <w:rsid w:val="00AF6A3A"/>
    <w:rsid w:val="00AF77D9"/>
    <w:rsid w:val="00B00CBC"/>
    <w:rsid w:val="00B00D91"/>
    <w:rsid w:val="00B0124F"/>
    <w:rsid w:val="00B01B5F"/>
    <w:rsid w:val="00B0200B"/>
    <w:rsid w:val="00B027DB"/>
    <w:rsid w:val="00B029FD"/>
    <w:rsid w:val="00B02D1F"/>
    <w:rsid w:val="00B02FA6"/>
    <w:rsid w:val="00B04783"/>
    <w:rsid w:val="00B047B9"/>
    <w:rsid w:val="00B04AF1"/>
    <w:rsid w:val="00B054C4"/>
    <w:rsid w:val="00B0550A"/>
    <w:rsid w:val="00B06F96"/>
    <w:rsid w:val="00B07CF8"/>
    <w:rsid w:val="00B114D0"/>
    <w:rsid w:val="00B11613"/>
    <w:rsid w:val="00B118F2"/>
    <w:rsid w:val="00B1206B"/>
    <w:rsid w:val="00B122EC"/>
    <w:rsid w:val="00B12452"/>
    <w:rsid w:val="00B1280F"/>
    <w:rsid w:val="00B12FC6"/>
    <w:rsid w:val="00B1396C"/>
    <w:rsid w:val="00B13ABA"/>
    <w:rsid w:val="00B13D6E"/>
    <w:rsid w:val="00B14914"/>
    <w:rsid w:val="00B14DEF"/>
    <w:rsid w:val="00B1573C"/>
    <w:rsid w:val="00B15844"/>
    <w:rsid w:val="00B15AA3"/>
    <w:rsid w:val="00B16EBE"/>
    <w:rsid w:val="00B17B1F"/>
    <w:rsid w:val="00B17B60"/>
    <w:rsid w:val="00B20749"/>
    <w:rsid w:val="00B20E70"/>
    <w:rsid w:val="00B2112B"/>
    <w:rsid w:val="00B21863"/>
    <w:rsid w:val="00B21EAD"/>
    <w:rsid w:val="00B225F1"/>
    <w:rsid w:val="00B226E9"/>
    <w:rsid w:val="00B2337A"/>
    <w:rsid w:val="00B23A74"/>
    <w:rsid w:val="00B242C5"/>
    <w:rsid w:val="00B246E8"/>
    <w:rsid w:val="00B2513B"/>
    <w:rsid w:val="00B25DFA"/>
    <w:rsid w:val="00B2657B"/>
    <w:rsid w:val="00B2685D"/>
    <w:rsid w:val="00B26CE2"/>
    <w:rsid w:val="00B27A6F"/>
    <w:rsid w:val="00B30954"/>
    <w:rsid w:val="00B30EC9"/>
    <w:rsid w:val="00B31A6B"/>
    <w:rsid w:val="00B31B61"/>
    <w:rsid w:val="00B32756"/>
    <w:rsid w:val="00B32F93"/>
    <w:rsid w:val="00B34317"/>
    <w:rsid w:val="00B34B8B"/>
    <w:rsid w:val="00B352F0"/>
    <w:rsid w:val="00B35545"/>
    <w:rsid w:val="00B3668C"/>
    <w:rsid w:val="00B36B45"/>
    <w:rsid w:val="00B36DEA"/>
    <w:rsid w:val="00B377A9"/>
    <w:rsid w:val="00B40364"/>
    <w:rsid w:val="00B405E3"/>
    <w:rsid w:val="00B408D8"/>
    <w:rsid w:val="00B40ACC"/>
    <w:rsid w:val="00B41D77"/>
    <w:rsid w:val="00B426F5"/>
    <w:rsid w:val="00B42BD9"/>
    <w:rsid w:val="00B42E46"/>
    <w:rsid w:val="00B4339A"/>
    <w:rsid w:val="00B43A4C"/>
    <w:rsid w:val="00B44405"/>
    <w:rsid w:val="00B4493F"/>
    <w:rsid w:val="00B4625A"/>
    <w:rsid w:val="00B466B1"/>
    <w:rsid w:val="00B468BB"/>
    <w:rsid w:val="00B478B1"/>
    <w:rsid w:val="00B5034D"/>
    <w:rsid w:val="00B503D8"/>
    <w:rsid w:val="00B513FD"/>
    <w:rsid w:val="00B517E6"/>
    <w:rsid w:val="00B534E5"/>
    <w:rsid w:val="00B53800"/>
    <w:rsid w:val="00B54D18"/>
    <w:rsid w:val="00B54EE0"/>
    <w:rsid w:val="00B55132"/>
    <w:rsid w:val="00B560D8"/>
    <w:rsid w:val="00B568F2"/>
    <w:rsid w:val="00B57316"/>
    <w:rsid w:val="00B600B2"/>
    <w:rsid w:val="00B600DB"/>
    <w:rsid w:val="00B60EEB"/>
    <w:rsid w:val="00B62B2D"/>
    <w:rsid w:val="00B632E3"/>
    <w:rsid w:val="00B637D0"/>
    <w:rsid w:val="00B63847"/>
    <w:rsid w:val="00B63B15"/>
    <w:rsid w:val="00B641F7"/>
    <w:rsid w:val="00B646AA"/>
    <w:rsid w:val="00B659BC"/>
    <w:rsid w:val="00B65F01"/>
    <w:rsid w:val="00B660A5"/>
    <w:rsid w:val="00B66405"/>
    <w:rsid w:val="00B66589"/>
    <w:rsid w:val="00B6763B"/>
    <w:rsid w:val="00B676D4"/>
    <w:rsid w:val="00B6782E"/>
    <w:rsid w:val="00B70176"/>
    <w:rsid w:val="00B7037D"/>
    <w:rsid w:val="00B705AC"/>
    <w:rsid w:val="00B70DC2"/>
    <w:rsid w:val="00B71DDE"/>
    <w:rsid w:val="00B7278E"/>
    <w:rsid w:val="00B72865"/>
    <w:rsid w:val="00B72F54"/>
    <w:rsid w:val="00B731CE"/>
    <w:rsid w:val="00B732D3"/>
    <w:rsid w:val="00B73457"/>
    <w:rsid w:val="00B73D24"/>
    <w:rsid w:val="00B7498D"/>
    <w:rsid w:val="00B74AAD"/>
    <w:rsid w:val="00B74C3C"/>
    <w:rsid w:val="00B7513B"/>
    <w:rsid w:val="00B7568C"/>
    <w:rsid w:val="00B75870"/>
    <w:rsid w:val="00B75AEA"/>
    <w:rsid w:val="00B76B4B"/>
    <w:rsid w:val="00B76C2E"/>
    <w:rsid w:val="00B76D32"/>
    <w:rsid w:val="00B77226"/>
    <w:rsid w:val="00B77795"/>
    <w:rsid w:val="00B80431"/>
    <w:rsid w:val="00B8199D"/>
    <w:rsid w:val="00B828AB"/>
    <w:rsid w:val="00B82E94"/>
    <w:rsid w:val="00B82FC4"/>
    <w:rsid w:val="00B8324E"/>
    <w:rsid w:val="00B840CD"/>
    <w:rsid w:val="00B84114"/>
    <w:rsid w:val="00B84DDD"/>
    <w:rsid w:val="00B86649"/>
    <w:rsid w:val="00B8689D"/>
    <w:rsid w:val="00B86D6F"/>
    <w:rsid w:val="00B87FF7"/>
    <w:rsid w:val="00B9006E"/>
    <w:rsid w:val="00B90B77"/>
    <w:rsid w:val="00B91DA4"/>
    <w:rsid w:val="00B93072"/>
    <w:rsid w:val="00B93C42"/>
    <w:rsid w:val="00B940A9"/>
    <w:rsid w:val="00B94530"/>
    <w:rsid w:val="00B94B8D"/>
    <w:rsid w:val="00B9567E"/>
    <w:rsid w:val="00B963D0"/>
    <w:rsid w:val="00B97166"/>
    <w:rsid w:val="00BA02E6"/>
    <w:rsid w:val="00BA035A"/>
    <w:rsid w:val="00BA097B"/>
    <w:rsid w:val="00BA0F44"/>
    <w:rsid w:val="00BA176E"/>
    <w:rsid w:val="00BA1C0A"/>
    <w:rsid w:val="00BA1E5F"/>
    <w:rsid w:val="00BA1F7F"/>
    <w:rsid w:val="00BA2CE0"/>
    <w:rsid w:val="00BA3D68"/>
    <w:rsid w:val="00BA4465"/>
    <w:rsid w:val="00BA446E"/>
    <w:rsid w:val="00BA4794"/>
    <w:rsid w:val="00BA4ACB"/>
    <w:rsid w:val="00BA610D"/>
    <w:rsid w:val="00BA6FB6"/>
    <w:rsid w:val="00BA765A"/>
    <w:rsid w:val="00BA786D"/>
    <w:rsid w:val="00BB00F4"/>
    <w:rsid w:val="00BB09B0"/>
    <w:rsid w:val="00BB09FD"/>
    <w:rsid w:val="00BB128F"/>
    <w:rsid w:val="00BB1835"/>
    <w:rsid w:val="00BB1DD2"/>
    <w:rsid w:val="00BB27F0"/>
    <w:rsid w:val="00BB2AF6"/>
    <w:rsid w:val="00BB30EF"/>
    <w:rsid w:val="00BB3160"/>
    <w:rsid w:val="00BB32BF"/>
    <w:rsid w:val="00BB3921"/>
    <w:rsid w:val="00BB43A8"/>
    <w:rsid w:val="00BB474C"/>
    <w:rsid w:val="00BB4FC1"/>
    <w:rsid w:val="00BB5ADF"/>
    <w:rsid w:val="00BB6A0B"/>
    <w:rsid w:val="00BB7405"/>
    <w:rsid w:val="00BB7DFF"/>
    <w:rsid w:val="00BC0026"/>
    <w:rsid w:val="00BC1748"/>
    <w:rsid w:val="00BC1895"/>
    <w:rsid w:val="00BC3969"/>
    <w:rsid w:val="00BC45D4"/>
    <w:rsid w:val="00BC4A38"/>
    <w:rsid w:val="00BC4BAC"/>
    <w:rsid w:val="00BC541B"/>
    <w:rsid w:val="00BC5604"/>
    <w:rsid w:val="00BC63AE"/>
    <w:rsid w:val="00BC6501"/>
    <w:rsid w:val="00BC6928"/>
    <w:rsid w:val="00BC7053"/>
    <w:rsid w:val="00BC70A8"/>
    <w:rsid w:val="00BC79C4"/>
    <w:rsid w:val="00BD170D"/>
    <w:rsid w:val="00BD1AFA"/>
    <w:rsid w:val="00BD2362"/>
    <w:rsid w:val="00BD2B83"/>
    <w:rsid w:val="00BD3114"/>
    <w:rsid w:val="00BD33E9"/>
    <w:rsid w:val="00BD3AC4"/>
    <w:rsid w:val="00BD3EBD"/>
    <w:rsid w:val="00BD429E"/>
    <w:rsid w:val="00BD4E14"/>
    <w:rsid w:val="00BD5AA5"/>
    <w:rsid w:val="00BD6064"/>
    <w:rsid w:val="00BD660E"/>
    <w:rsid w:val="00BD6CC0"/>
    <w:rsid w:val="00BD7480"/>
    <w:rsid w:val="00BE02D6"/>
    <w:rsid w:val="00BE1F46"/>
    <w:rsid w:val="00BE38DC"/>
    <w:rsid w:val="00BE3927"/>
    <w:rsid w:val="00BE3D0C"/>
    <w:rsid w:val="00BE3E73"/>
    <w:rsid w:val="00BE5103"/>
    <w:rsid w:val="00BE554A"/>
    <w:rsid w:val="00BE5F60"/>
    <w:rsid w:val="00BE64A6"/>
    <w:rsid w:val="00BE6752"/>
    <w:rsid w:val="00BE690A"/>
    <w:rsid w:val="00BE6C46"/>
    <w:rsid w:val="00BE76AD"/>
    <w:rsid w:val="00BE7843"/>
    <w:rsid w:val="00BF0142"/>
    <w:rsid w:val="00BF0804"/>
    <w:rsid w:val="00BF0A04"/>
    <w:rsid w:val="00BF1D09"/>
    <w:rsid w:val="00BF1F14"/>
    <w:rsid w:val="00BF2702"/>
    <w:rsid w:val="00BF2C24"/>
    <w:rsid w:val="00BF3C7E"/>
    <w:rsid w:val="00BF4779"/>
    <w:rsid w:val="00BF5476"/>
    <w:rsid w:val="00BF5A9C"/>
    <w:rsid w:val="00BF6A92"/>
    <w:rsid w:val="00BF6D42"/>
    <w:rsid w:val="00BF746C"/>
    <w:rsid w:val="00BF7495"/>
    <w:rsid w:val="00BF76C6"/>
    <w:rsid w:val="00BF7DB8"/>
    <w:rsid w:val="00C00678"/>
    <w:rsid w:val="00C00EE6"/>
    <w:rsid w:val="00C0199A"/>
    <w:rsid w:val="00C01BD7"/>
    <w:rsid w:val="00C02076"/>
    <w:rsid w:val="00C02B8D"/>
    <w:rsid w:val="00C02DAF"/>
    <w:rsid w:val="00C02E0E"/>
    <w:rsid w:val="00C0421D"/>
    <w:rsid w:val="00C051C8"/>
    <w:rsid w:val="00C05376"/>
    <w:rsid w:val="00C06613"/>
    <w:rsid w:val="00C06D75"/>
    <w:rsid w:val="00C06E51"/>
    <w:rsid w:val="00C079F8"/>
    <w:rsid w:val="00C07D1F"/>
    <w:rsid w:val="00C11CCA"/>
    <w:rsid w:val="00C12046"/>
    <w:rsid w:val="00C12370"/>
    <w:rsid w:val="00C139F5"/>
    <w:rsid w:val="00C13C22"/>
    <w:rsid w:val="00C140F4"/>
    <w:rsid w:val="00C1470C"/>
    <w:rsid w:val="00C147AA"/>
    <w:rsid w:val="00C15652"/>
    <w:rsid w:val="00C16485"/>
    <w:rsid w:val="00C16B8B"/>
    <w:rsid w:val="00C175C4"/>
    <w:rsid w:val="00C20366"/>
    <w:rsid w:val="00C210BB"/>
    <w:rsid w:val="00C215BC"/>
    <w:rsid w:val="00C22365"/>
    <w:rsid w:val="00C2251E"/>
    <w:rsid w:val="00C2263E"/>
    <w:rsid w:val="00C236C8"/>
    <w:rsid w:val="00C24195"/>
    <w:rsid w:val="00C244D6"/>
    <w:rsid w:val="00C26629"/>
    <w:rsid w:val="00C2693D"/>
    <w:rsid w:val="00C30312"/>
    <w:rsid w:val="00C30686"/>
    <w:rsid w:val="00C313BE"/>
    <w:rsid w:val="00C31828"/>
    <w:rsid w:val="00C32132"/>
    <w:rsid w:val="00C32560"/>
    <w:rsid w:val="00C32CE7"/>
    <w:rsid w:val="00C3344D"/>
    <w:rsid w:val="00C34BD7"/>
    <w:rsid w:val="00C354BB"/>
    <w:rsid w:val="00C357C8"/>
    <w:rsid w:val="00C36B71"/>
    <w:rsid w:val="00C377EC"/>
    <w:rsid w:val="00C37A6D"/>
    <w:rsid w:val="00C40349"/>
    <w:rsid w:val="00C4146C"/>
    <w:rsid w:val="00C41B7D"/>
    <w:rsid w:val="00C41D9F"/>
    <w:rsid w:val="00C41E66"/>
    <w:rsid w:val="00C42647"/>
    <w:rsid w:val="00C4454D"/>
    <w:rsid w:val="00C45E6A"/>
    <w:rsid w:val="00C45F87"/>
    <w:rsid w:val="00C465BE"/>
    <w:rsid w:val="00C4685F"/>
    <w:rsid w:val="00C46AA3"/>
    <w:rsid w:val="00C476EA"/>
    <w:rsid w:val="00C477E1"/>
    <w:rsid w:val="00C5082E"/>
    <w:rsid w:val="00C51307"/>
    <w:rsid w:val="00C51402"/>
    <w:rsid w:val="00C5193D"/>
    <w:rsid w:val="00C52BE5"/>
    <w:rsid w:val="00C530DE"/>
    <w:rsid w:val="00C536ED"/>
    <w:rsid w:val="00C548E6"/>
    <w:rsid w:val="00C54A10"/>
    <w:rsid w:val="00C55669"/>
    <w:rsid w:val="00C56012"/>
    <w:rsid w:val="00C56970"/>
    <w:rsid w:val="00C569F2"/>
    <w:rsid w:val="00C56BBC"/>
    <w:rsid w:val="00C56C37"/>
    <w:rsid w:val="00C57302"/>
    <w:rsid w:val="00C57B61"/>
    <w:rsid w:val="00C60070"/>
    <w:rsid w:val="00C607BF"/>
    <w:rsid w:val="00C60DAD"/>
    <w:rsid w:val="00C61457"/>
    <w:rsid w:val="00C61539"/>
    <w:rsid w:val="00C61A34"/>
    <w:rsid w:val="00C621AC"/>
    <w:rsid w:val="00C63655"/>
    <w:rsid w:val="00C64769"/>
    <w:rsid w:val="00C666BC"/>
    <w:rsid w:val="00C6764F"/>
    <w:rsid w:val="00C70058"/>
    <w:rsid w:val="00C70DB4"/>
    <w:rsid w:val="00C710CE"/>
    <w:rsid w:val="00C71292"/>
    <w:rsid w:val="00C726C3"/>
    <w:rsid w:val="00C7319B"/>
    <w:rsid w:val="00C736DD"/>
    <w:rsid w:val="00C74157"/>
    <w:rsid w:val="00C74AF4"/>
    <w:rsid w:val="00C74BD6"/>
    <w:rsid w:val="00C74D74"/>
    <w:rsid w:val="00C76433"/>
    <w:rsid w:val="00C76845"/>
    <w:rsid w:val="00C80090"/>
    <w:rsid w:val="00C8123B"/>
    <w:rsid w:val="00C8212A"/>
    <w:rsid w:val="00C83009"/>
    <w:rsid w:val="00C83360"/>
    <w:rsid w:val="00C83D46"/>
    <w:rsid w:val="00C83E38"/>
    <w:rsid w:val="00C8462E"/>
    <w:rsid w:val="00C84799"/>
    <w:rsid w:val="00C8529A"/>
    <w:rsid w:val="00C8542A"/>
    <w:rsid w:val="00C85952"/>
    <w:rsid w:val="00C86E38"/>
    <w:rsid w:val="00C874B0"/>
    <w:rsid w:val="00C878A2"/>
    <w:rsid w:val="00C87D4D"/>
    <w:rsid w:val="00C87D58"/>
    <w:rsid w:val="00C87D91"/>
    <w:rsid w:val="00C906F1"/>
    <w:rsid w:val="00C91843"/>
    <w:rsid w:val="00C92E5E"/>
    <w:rsid w:val="00C942E9"/>
    <w:rsid w:val="00C946A2"/>
    <w:rsid w:val="00C9547D"/>
    <w:rsid w:val="00C95505"/>
    <w:rsid w:val="00C9692F"/>
    <w:rsid w:val="00C96E7D"/>
    <w:rsid w:val="00C97FF7"/>
    <w:rsid w:val="00CA0913"/>
    <w:rsid w:val="00CA0BB1"/>
    <w:rsid w:val="00CA13CC"/>
    <w:rsid w:val="00CA1FF5"/>
    <w:rsid w:val="00CA2C40"/>
    <w:rsid w:val="00CA609D"/>
    <w:rsid w:val="00CA6385"/>
    <w:rsid w:val="00CA651A"/>
    <w:rsid w:val="00CA6966"/>
    <w:rsid w:val="00CA7790"/>
    <w:rsid w:val="00CA7F81"/>
    <w:rsid w:val="00CB0110"/>
    <w:rsid w:val="00CB0269"/>
    <w:rsid w:val="00CB1C53"/>
    <w:rsid w:val="00CB1EA2"/>
    <w:rsid w:val="00CB220C"/>
    <w:rsid w:val="00CB2774"/>
    <w:rsid w:val="00CB28FD"/>
    <w:rsid w:val="00CB459E"/>
    <w:rsid w:val="00CB4C84"/>
    <w:rsid w:val="00CB4D0F"/>
    <w:rsid w:val="00CB570E"/>
    <w:rsid w:val="00CB57AC"/>
    <w:rsid w:val="00CB58BE"/>
    <w:rsid w:val="00CB5B55"/>
    <w:rsid w:val="00CB6168"/>
    <w:rsid w:val="00CB69C4"/>
    <w:rsid w:val="00CB6C71"/>
    <w:rsid w:val="00CB7662"/>
    <w:rsid w:val="00CB767C"/>
    <w:rsid w:val="00CC01C0"/>
    <w:rsid w:val="00CC07CD"/>
    <w:rsid w:val="00CC09E2"/>
    <w:rsid w:val="00CC1971"/>
    <w:rsid w:val="00CC1982"/>
    <w:rsid w:val="00CC1B86"/>
    <w:rsid w:val="00CC20DA"/>
    <w:rsid w:val="00CC258B"/>
    <w:rsid w:val="00CC2785"/>
    <w:rsid w:val="00CC2B2D"/>
    <w:rsid w:val="00CC2C6E"/>
    <w:rsid w:val="00CC30D1"/>
    <w:rsid w:val="00CC3854"/>
    <w:rsid w:val="00CC52CE"/>
    <w:rsid w:val="00CC5CC4"/>
    <w:rsid w:val="00CC621F"/>
    <w:rsid w:val="00CC72B6"/>
    <w:rsid w:val="00CC7888"/>
    <w:rsid w:val="00CD008D"/>
    <w:rsid w:val="00CD0AEC"/>
    <w:rsid w:val="00CD0EFC"/>
    <w:rsid w:val="00CD1649"/>
    <w:rsid w:val="00CD2A51"/>
    <w:rsid w:val="00CD3140"/>
    <w:rsid w:val="00CD3458"/>
    <w:rsid w:val="00CD34AC"/>
    <w:rsid w:val="00CD3B39"/>
    <w:rsid w:val="00CD4EC9"/>
    <w:rsid w:val="00CD5A05"/>
    <w:rsid w:val="00CD5D8D"/>
    <w:rsid w:val="00CD761F"/>
    <w:rsid w:val="00CE05C1"/>
    <w:rsid w:val="00CE248E"/>
    <w:rsid w:val="00CE3031"/>
    <w:rsid w:val="00CE4837"/>
    <w:rsid w:val="00CE4FD8"/>
    <w:rsid w:val="00CE5B25"/>
    <w:rsid w:val="00CE6AF4"/>
    <w:rsid w:val="00CE6BB1"/>
    <w:rsid w:val="00CE6FA8"/>
    <w:rsid w:val="00CE7363"/>
    <w:rsid w:val="00CE7671"/>
    <w:rsid w:val="00CF0175"/>
    <w:rsid w:val="00CF0987"/>
    <w:rsid w:val="00CF0F92"/>
    <w:rsid w:val="00CF31F1"/>
    <w:rsid w:val="00CF4227"/>
    <w:rsid w:val="00CF4DCF"/>
    <w:rsid w:val="00CF4EBB"/>
    <w:rsid w:val="00CF612D"/>
    <w:rsid w:val="00CF689B"/>
    <w:rsid w:val="00CF7F61"/>
    <w:rsid w:val="00D001BB"/>
    <w:rsid w:val="00D021E6"/>
    <w:rsid w:val="00D0253C"/>
    <w:rsid w:val="00D025DC"/>
    <w:rsid w:val="00D0261F"/>
    <w:rsid w:val="00D02E0F"/>
    <w:rsid w:val="00D039CB"/>
    <w:rsid w:val="00D04087"/>
    <w:rsid w:val="00D048AB"/>
    <w:rsid w:val="00D04F5D"/>
    <w:rsid w:val="00D0503D"/>
    <w:rsid w:val="00D05BBF"/>
    <w:rsid w:val="00D05CA7"/>
    <w:rsid w:val="00D06FC3"/>
    <w:rsid w:val="00D06FF0"/>
    <w:rsid w:val="00D07363"/>
    <w:rsid w:val="00D0797A"/>
    <w:rsid w:val="00D079F8"/>
    <w:rsid w:val="00D07CAE"/>
    <w:rsid w:val="00D100BC"/>
    <w:rsid w:val="00D11399"/>
    <w:rsid w:val="00D11F1F"/>
    <w:rsid w:val="00D12414"/>
    <w:rsid w:val="00D125FD"/>
    <w:rsid w:val="00D141CE"/>
    <w:rsid w:val="00D14C6F"/>
    <w:rsid w:val="00D15425"/>
    <w:rsid w:val="00D16CEA"/>
    <w:rsid w:val="00D20138"/>
    <w:rsid w:val="00D21311"/>
    <w:rsid w:val="00D21927"/>
    <w:rsid w:val="00D22C26"/>
    <w:rsid w:val="00D22DE6"/>
    <w:rsid w:val="00D2369A"/>
    <w:rsid w:val="00D236EB"/>
    <w:rsid w:val="00D2423F"/>
    <w:rsid w:val="00D257DA"/>
    <w:rsid w:val="00D25F35"/>
    <w:rsid w:val="00D26EAB"/>
    <w:rsid w:val="00D278FD"/>
    <w:rsid w:val="00D27DD5"/>
    <w:rsid w:val="00D307D9"/>
    <w:rsid w:val="00D30829"/>
    <w:rsid w:val="00D30971"/>
    <w:rsid w:val="00D31A6E"/>
    <w:rsid w:val="00D31D21"/>
    <w:rsid w:val="00D31DB1"/>
    <w:rsid w:val="00D31ED9"/>
    <w:rsid w:val="00D31FD9"/>
    <w:rsid w:val="00D32720"/>
    <w:rsid w:val="00D3309C"/>
    <w:rsid w:val="00D33327"/>
    <w:rsid w:val="00D37F83"/>
    <w:rsid w:val="00D40032"/>
    <w:rsid w:val="00D40F81"/>
    <w:rsid w:val="00D41DBD"/>
    <w:rsid w:val="00D44B3B"/>
    <w:rsid w:val="00D45257"/>
    <w:rsid w:val="00D462A8"/>
    <w:rsid w:val="00D46390"/>
    <w:rsid w:val="00D476EC"/>
    <w:rsid w:val="00D478AD"/>
    <w:rsid w:val="00D47943"/>
    <w:rsid w:val="00D47A94"/>
    <w:rsid w:val="00D47DB6"/>
    <w:rsid w:val="00D5091D"/>
    <w:rsid w:val="00D5099A"/>
    <w:rsid w:val="00D510A1"/>
    <w:rsid w:val="00D51CFB"/>
    <w:rsid w:val="00D528B5"/>
    <w:rsid w:val="00D538E2"/>
    <w:rsid w:val="00D54874"/>
    <w:rsid w:val="00D54ADF"/>
    <w:rsid w:val="00D555D9"/>
    <w:rsid w:val="00D562A1"/>
    <w:rsid w:val="00D56E22"/>
    <w:rsid w:val="00D56FD9"/>
    <w:rsid w:val="00D579EF"/>
    <w:rsid w:val="00D60440"/>
    <w:rsid w:val="00D61DA6"/>
    <w:rsid w:val="00D62985"/>
    <w:rsid w:val="00D63F59"/>
    <w:rsid w:val="00D63FF9"/>
    <w:rsid w:val="00D644D9"/>
    <w:rsid w:val="00D64937"/>
    <w:rsid w:val="00D655EF"/>
    <w:rsid w:val="00D65AF6"/>
    <w:rsid w:val="00D662BC"/>
    <w:rsid w:val="00D705B1"/>
    <w:rsid w:val="00D706E7"/>
    <w:rsid w:val="00D708D5"/>
    <w:rsid w:val="00D70A66"/>
    <w:rsid w:val="00D7133D"/>
    <w:rsid w:val="00D72F32"/>
    <w:rsid w:val="00D73752"/>
    <w:rsid w:val="00D73D5E"/>
    <w:rsid w:val="00D74D0B"/>
    <w:rsid w:val="00D75328"/>
    <w:rsid w:val="00D75669"/>
    <w:rsid w:val="00D766B2"/>
    <w:rsid w:val="00D76779"/>
    <w:rsid w:val="00D76F4F"/>
    <w:rsid w:val="00D7769E"/>
    <w:rsid w:val="00D77ADC"/>
    <w:rsid w:val="00D77CB2"/>
    <w:rsid w:val="00D80610"/>
    <w:rsid w:val="00D80E90"/>
    <w:rsid w:val="00D8112B"/>
    <w:rsid w:val="00D81A89"/>
    <w:rsid w:val="00D8243C"/>
    <w:rsid w:val="00D8277D"/>
    <w:rsid w:val="00D829FD"/>
    <w:rsid w:val="00D82F41"/>
    <w:rsid w:val="00D839A8"/>
    <w:rsid w:val="00D83F86"/>
    <w:rsid w:val="00D8441E"/>
    <w:rsid w:val="00D849C1"/>
    <w:rsid w:val="00D84B4C"/>
    <w:rsid w:val="00D853A0"/>
    <w:rsid w:val="00D86640"/>
    <w:rsid w:val="00D86A89"/>
    <w:rsid w:val="00D872A4"/>
    <w:rsid w:val="00D87486"/>
    <w:rsid w:val="00D87B89"/>
    <w:rsid w:val="00D90399"/>
    <w:rsid w:val="00D90AD4"/>
    <w:rsid w:val="00D90BCE"/>
    <w:rsid w:val="00D91D93"/>
    <w:rsid w:val="00D91DEC"/>
    <w:rsid w:val="00D92BB9"/>
    <w:rsid w:val="00D92DED"/>
    <w:rsid w:val="00D9348E"/>
    <w:rsid w:val="00D93EB9"/>
    <w:rsid w:val="00D9517A"/>
    <w:rsid w:val="00D9574B"/>
    <w:rsid w:val="00D977B1"/>
    <w:rsid w:val="00D97A28"/>
    <w:rsid w:val="00DA0174"/>
    <w:rsid w:val="00DA0CD6"/>
    <w:rsid w:val="00DA1AC3"/>
    <w:rsid w:val="00DA21DE"/>
    <w:rsid w:val="00DA229C"/>
    <w:rsid w:val="00DA3AAC"/>
    <w:rsid w:val="00DA46EE"/>
    <w:rsid w:val="00DA5713"/>
    <w:rsid w:val="00DA58BE"/>
    <w:rsid w:val="00DA6AE5"/>
    <w:rsid w:val="00DA77BF"/>
    <w:rsid w:val="00DA79F7"/>
    <w:rsid w:val="00DA7BEB"/>
    <w:rsid w:val="00DB0481"/>
    <w:rsid w:val="00DB0816"/>
    <w:rsid w:val="00DB1792"/>
    <w:rsid w:val="00DB193F"/>
    <w:rsid w:val="00DB1A7F"/>
    <w:rsid w:val="00DB20F3"/>
    <w:rsid w:val="00DB2C79"/>
    <w:rsid w:val="00DB3583"/>
    <w:rsid w:val="00DB390F"/>
    <w:rsid w:val="00DB49ED"/>
    <w:rsid w:val="00DB4E32"/>
    <w:rsid w:val="00DB52E7"/>
    <w:rsid w:val="00DB52FE"/>
    <w:rsid w:val="00DB72A2"/>
    <w:rsid w:val="00DC18D4"/>
    <w:rsid w:val="00DC2270"/>
    <w:rsid w:val="00DC26DE"/>
    <w:rsid w:val="00DC2817"/>
    <w:rsid w:val="00DC369D"/>
    <w:rsid w:val="00DC3730"/>
    <w:rsid w:val="00DC3C32"/>
    <w:rsid w:val="00DC4052"/>
    <w:rsid w:val="00DC469A"/>
    <w:rsid w:val="00DC4739"/>
    <w:rsid w:val="00DC4FBD"/>
    <w:rsid w:val="00DC523F"/>
    <w:rsid w:val="00DC5496"/>
    <w:rsid w:val="00DC57EC"/>
    <w:rsid w:val="00DC588A"/>
    <w:rsid w:val="00DC5A2E"/>
    <w:rsid w:val="00DC6530"/>
    <w:rsid w:val="00DC676C"/>
    <w:rsid w:val="00DC7168"/>
    <w:rsid w:val="00DC7A59"/>
    <w:rsid w:val="00DC7BBF"/>
    <w:rsid w:val="00DD0DC9"/>
    <w:rsid w:val="00DD0E98"/>
    <w:rsid w:val="00DD1430"/>
    <w:rsid w:val="00DD15B2"/>
    <w:rsid w:val="00DD2642"/>
    <w:rsid w:val="00DD2B99"/>
    <w:rsid w:val="00DD30B9"/>
    <w:rsid w:val="00DD3451"/>
    <w:rsid w:val="00DD35E6"/>
    <w:rsid w:val="00DD4DBC"/>
    <w:rsid w:val="00DD4EAB"/>
    <w:rsid w:val="00DD528F"/>
    <w:rsid w:val="00DD5342"/>
    <w:rsid w:val="00DD5FFE"/>
    <w:rsid w:val="00DD63E9"/>
    <w:rsid w:val="00DD6CAF"/>
    <w:rsid w:val="00DD6CE7"/>
    <w:rsid w:val="00DD73D5"/>
    <w:rsid w:val="00DE0620"/>
    <w:rsid w:val="00DE0DF6"/>
    <w:rsid w:val="00DE12CE"/>
    <w:rsid w:val="00DE2B9E"/>
    <w:rsid w:val="00DE2E31"/>
    <w:rsid w:val="00DE3BA0"/>
    <w:rsid w:val="00DE417A"/>
    <w:rsid w:val="00DE4402"/>
    <w:rsid w:val="00DE4F3C"/>
    <w:rsid w:val="00DE5687"/>
    <w:rsid w:val="00DE5B8B"/>
    <w:rsid w:val="00DE6588"/>
    <w:rsid w:val="00DE7E5A"/>
    <w:rsid w:val="00DE7F90"/>
    <w:rsid w:val="00DF085F"/>
    <w:rsid w:val="00DF0E22"/>
    <w:rsid w:val="00DF2F47"/>
    <w:rsid w:val="00DF3434"/>
    <w:rsid w:val="00DF4F97"/>
    <w:rsid w:val="00DF5103"/>
    <w:rsid w:val="00DF5526"/>
    <w:rsid w:val="00DF5FE4"/>
    <w:rsid w:val="00DF60F7"/>
    <w:rsid w:val="00DF680D"/>
    <w:rsid w:val="00DF73E3"/>
    <w:rsid w:val="00E01F23"/>
    <w:rsid w:val="00E02296"/>
    <w:rsid w:val="00E02665"/>
    <w:rsid w:val="00E03BAC"/>
    <w:rsid w:val="00E03EFB"/>
    <w:rsid w:val="00E049A2"/>
    <w:rsid w:val="00E04E3C"/>
    <w:rsid w:val="00E05CC5"/>
    <w:rsid w:val="00E05D8B"/>
    <w:rsid w:val="00E062A4"/>
    <w:rsid w:val="00E06D55"/>
    <w:rsid w:val="00E073B9"/>
    <w:rsid w:val="00E07705"/>
    <w:rsid w:val="00E07F21"/>
    <w:rsid w:val="00E1084D"/>
    <w:rsid w:val="00E11440"/>
    <w:rsid w:val="00E1342F"/>
    <w:rsid w:val="00E13FE8"/>
    <w:rsid w:val="00E14773"/>
    <w:rsid w:val="00E14EDE"/>
    <w:rsid w:val="00E154DC"/>
    <w:rsid w:val="00E15FE9"/>
    <w:rsid w:val="00E160CF"/>
    <w:rsid w:val="00E163ED"/>
    <w:rsid w:val="00E166E8"/>
    <w:rsid w:val="00E16B03"/>
    <w:rsid w:val="00E16E9E"/>
    <w:rsid w:val="00E16FFD"/>
    <w:rsid w:val="00E21B71"/>
    <w:rsid w:val="00E22820"/>
    <w:rsid w:val="00E228AA"/>
    <w:rsid w:val="00E2315C"/>
    <w:rsid w:val="00E240C0"/>
    <w:rsid w:val="00E24A8C"/>
    <w:rsid w:val="00E24B33"/>
    <w:rsid w:val="00E24F14"/>
    <w:rsid w:val="00E25F81"/>
    <w:rsid w:val="00E268CC"/>
    <w:rsid w:val="00E26B6B"/>
    <w:rsid w:val="00E26B90"/>
    <w:rsid w:val="00E26B9D"/>
    <w:rsid w:val="00E26BAA"/>
    <w:rsid w:val="00E27031"/>
    <w:rsid w:val="00E27AAA"/>
    <w:rsid w:val="00E27CCB"/>
    <w:rsid w:val="00E30204"/>
    <w:rsid w:val="00E31E91"/>
    <w:rsid w:val="00E31F7A"/>
    <w:rsid w:val="00E32979"/>
    <w:rsid w:val="00E32C12"/>
    <w:rsid w:val="00E33A82"/>
    <w:rsid w:val="00E34795"/>
    <w:rsid w:val="00E34B8A"/>
    <w:rsid w:val="00E34E31"/>
    <w:rsid w:val="00E35E2B"/>
    <w:rsid w:val="00E35FFF"/>
    <w:rsid w:val="00E36FBF"/>
    <w:rsid w:val="00E375A5"/>
    <w:rsid w:val="00E37EAA"/>
    <w:rsid w:val="00E41C35"/>
    <w:rsid w:val="00E422A7"/>
    <w:rsid w:val="00E428D6"/>
    <w:rsid w:val="00E42A55"/>
    <w:rsid w:val="00E42D94"/>
    <w:rsid w:val="00E42DC4"/>
    <w:rsid w:val="00E44284"/>
    <w:rsid w:val="00E44324"/>
    <w:rsid w:val="00E446AB"/>
    <w:rsid w:val="00E44A67"/>
    <w:rsid w:val="00E44BD8"/>
    <w:rsid w:val="00E44FA6"/>
    <w:rsid w:val="00E44FC5"/>
    <w:rsid w:val="00E457F7"/>
    <w:rsid w:val="00E461F2"/>
    <w:rsid w:val="00E467EB"/>
    <w:rsid w:val="00E46984"/>
    <w:rsid w:val="00E51DE7"/>
    <w:rsid w:val="00E52EE5"/>
    <w:rsid w:val="00E53D79"/>
    <w:rsid w:val="00E54259"/>
    <w:rsid w:val="00E546C5"/>
    <w:rsid w:val="00E54E80"/>
    <w:rsid w:val="00E54EBB"/>
    <w:rsid w:val="00E5544E"/>
    <w:rsid w:val="00E55F00"/>
    <w:rsid w:val="00E56578"/>
    <w:rsid w:val="00E570BF"/>
    <w:rsid w:val="00E60F73"/>
    <w:rsid w:val="00E61B1D"/>
    <w:rsid w:val="00E61D14"/>
    <w:rsid w:val="00E62325"/>
    <w:rsid w:val="00E62CF2"/>
    <w:rsid w:val="00E63661"/>
    <w:rsid w:val="00E63834"/>
    <w:rsid w:val="00E63B47"/>
    <w:rsid w:val="00E642E2"/>
    <w:rsid w:val="00E643C0"/>
    <w:rsid w:val="00E645C1"/>
    <w:rsid w:val="00E64B05"/>
    <w:rsid w:val="00E64B2D"/>
    <w:rsid w:val="00E64F27"/>
    <w:rsid w:val="00E65204"/>
    <w:rsid w:val="00E65A5D"/>
    <w:rsid w:val="00E65E27"/>
    <w:rsid w:val="00E664E1"/>
    <w:rsid w:val="00E6686A"/>
    <w:rsid w:val="00E67567"/>
    <w:rsid w:val="00E70293"/>
    <w:rsid w:val="00E70A01"/>
    <w:rsid w:val="00E70B3A"/>
    <w:rsid w:val="00E70EB0"/>
    <w:rsid w:val="00E71ADC"/>
    <w:rsid w:val="00E74931"/>
    <w:rsid w:val="00E74DFC"/>
    <w:rsid w:val="00E755A6"/>
    <w:rsid w:val="00E76F0C"/>
    <w:rsid w:val="00E77D08"/>
    <w:rsid w:val="00E80549"/>
    <w:rsid w:val="00E8060A"/>
    <w:rsid w:val="00E80A83"/>
    <w:rsid w:val="00E828C0"/>
    <w:rsid w:val="00E82CFA"/>
    <w:rsid w:val="00E83659"/>
    <w:rsid w:val="00E83E9B"/>
    <w:rsid w:val="00E84668"/>
    <w:rsid w:val="00E85130"/>
    <w:rsid w:val="00E864E8"/>
    <w:rsid w:val="00E864F8"/>
    <w:rsid w:val="00E865D4"/>
    <w:rsid w:val="00E90B2A"/>
    <w:rsid w:val="00E90C48"/>
    <w:rsid w:val="00E90D33"/>
    <w:rsid w:val="00E9191E"/>
    <w:rsid w:val="00E91A55"/>
    <w:rsid w:val="00E91B04"/>
    <w:rsid w:val="00E91F50"/>
    <w:rsid w:val="00E91FC0"/>
    <w:rsid w:val="00E92229"/>
    <w:rsid w:val="00E923D9"/>
    <w:rsid w:val="00E92B89"/>
    <w:rsid w:val="00E93ABE"/>
    <w:rsid w:val="00E93F26"/>
    <w:rsid w:val="00E93F5F"/>
    <w:rsid w:val="00E93FAC"/>
    <w:rsid w:val="00E94327"/>
    <w:rsid w:val="00E95257"/>
    <w:rsid w:val="00E95806"/>
    <w:rsid w:val="00E9625B"/>
    <w:rsid w:val="00E96385"/>
    <w:rsid w:val="00E96C9A"/>
    <w:rsid w:val="00E97DB2"/>
    <w:rsid w:val="00EA0B10"/>
    <w:rsid w:val="00EA0D7E"/>
    <w:rsid w:val="00EA0EF4"/>
    <w:rsid w:val="00EA31F3"/>
    <w:rsid w:val="00EA3867"/>
    <w:rsid w:val="00EA4A02"/>
    <w:rsid w:val="00EA4CD7"/>
    <w:rsid w:val="00EA5249"/>
    <w:rsid w:val="00EA6972"/>
    <w:rsid w:val="00EA6DE3"/>
    <w:rsid w:val="00EA6E09"/>
    <w:rsid w:val="00EA6F91"/>
    <w:rsid w:val="00EA750F"/>
    <w:rsid w:val="00EA7791"/>
    <w:rsid w:val="00EB2159"/>
    <w:rsid w:val="00EB2E6A"/>
    <w:rsid w:val="00EB3654"/>
    <w:rsid w:val="00EB393A"/>
    <w:rsid w:val="00EB3B14"/>
    <w:rsid w:val="00EB43FD"/>
    <w:rsid w:val="00EB46C5"/>
    <w:rsid w:val="00EB506E"/>
    <w:rsid w:val="00EB5951"/>
    <w:rsid w:val="00EB5A8C"/>
    <w:rsid w:val="00EB61CD"/>
    <w:rsid w:val="00EB71FC"/>
    <w:rsid w:val="00EC0D10"/>
    <w:rsid w:val="00EC16BA"/>
    <w:rsid w:val="00EC173D"/>
    <w:rsid w:val="00EC1D03"/>
    <w:rsid w:val="00EC29A3"/>
    <w:rsid w:val="00EC3282"/>
    <w:rsid w:val="00EC3CC3"/>
    <w:rsid w:val="00EC5255"/>
    <w:rsid w:val="00EC5727"/>
    <w:rsid w:val="00EC60E4"/>
    <w:rsid w:val="00EC6666"/>
    <w:rsid w:val="00EC68AE"/>
    <w:rsid w:val="00EC73AC"/>
    <w:rsid w:val="00ED0D4E"/>
    <w:rsid w:val="00ED12C6"/>
    <w:rsid w:val="00ED17EE"/>
    <w:rsid w:val="00ED1BC4"/>
    <w:rsid w:val="00ED1E39"/>
    <w:rsid w:val="00ED23FE"/>
    <w:rsid w:val="00ED29E5"/>
    <w:rsid w:val="00ED2F06"/>
    <w:rsid w:val="00ED34DE"/>
    <w:rsid w:val="00ED3FA4"/>
    <w:rsid w:val="00ED573B"/>
    <w:rsid w:val="00ED5C06"/>
    <w:rsid w:val="00ED6606"/>
    <w:rsid w:val="00ED6C0D"/>
    <w:rsid w:val="00ED6DD1"/>
    <w:rsid w:val="00ED70BB"/>
    <w:rsid w:val="00ED7C05"/>
    <w:rsid w:val="00EE0C00"/>
    <w:rsid w:val="00EE0D28"/>
    <w:rsid w:val="00EE1406"/>
    <w:rsid w:val="00EE1975"/>
    <w:rsid w:val="00EE2269"/>
    <w:rsid w:val="00EE2F59"/>
    <w:rsid w:val="00EE36D1"/>
    <w:rsid w:val="00EE3A95"/>
    <w:rsid w:val="00EE427C"/>
    <w:rsid w:val="00EE4F93"/>
    <w:rsid w:val="00EE5830"/>
    <w:rsid w:val="00EE5C4E"/>
    <w:rsid w:val="00EE6580"/>
    <w:rsid w:val="00EE6945"/>
    <w:rsid w:val="00EE7E1E"/>
    <w:rsid w:val="00EF1722"/>
    <w:rsid w:val="00EF1907"/>
    <w:rsid w:val="00EF209E"/>
    <w:rsid w:val="00EF27C0"/>
    <w:rsid w:val="00EF2874"/>
    <w:rsid w:val="00EF2918"/>
    <w:rsid w:val="00EF2B66"/>
    <w:rsid w:val="00EF2C13"/>
    <w:rsid w:val="00EF52E8"/>
    <w:rsid w:val="00EF5BB0"/>
    <w:rsid w:val="00EF5DBA"/>
    <w:rsid w:val="00EF5FE2"/>
    <w:rsid w:val="00EF6982"/>
    <w:rsid w:val="00EF6E2C"/>
    <w:rsid w:val="00F00231"/>
    <w:rsid w:val="00F0030D"/>
    <w:rsid w:val="00F01792"/>
    <w:rsid w:val="00F01B41"/>
    <w:rsid w:val="00F024AE"/>
    <w:rsid w:val="00F028FD"/>
    <w:rsid w:val="00F02E24"/>
    <w:rsid w:val="00F0388D"/>
    <w:rsid w:val="00F0390A"/>
    <w:rsid w:val="00F0398D"/>
    <w:rsid w:val="00F03FD5"/>
    <w:rsid w:val="00F05286"/>
    <w:rsid w:val="00F05BBB"/>
    <w:rsid w:val="00F05BEE"/>
    <w:rsid w:val="00F10B6A"/>
    <w:rsid w:val="00F116B4"/>
    <w:rsid w:val="00F11D6E"/>
    <w:rsid w:val="00F122FE"/>
    <w:rsid w:val="00F12881"/>
    <w:rsid w:val="00F12896"/>
    <w:rsid w:val="00F134A4"/>
    <w:rsid w:val="00F1397C"/>
    <w:rsid w:val="00F1468B"/>
    <w:rsid w:val="00F14CA5"/>
    <w:rsid w:val="00F150CD"/>
    <w:rsid w:val="00F15689"/>
    <w:rsid w:val="00F15D38"/>
    <w:rsid w:val="00F162F5"/>
    <w:rsid w:val="00F1640F"/>
    <w:rsid w:val="00F17620"/>
    <w:rsid w:val="00F176FE"/>
    <w:rsid w:val="00F17D1A"/>
    <w:rsid w:val="00F20075"/>
    <w:rsid w:val="00F205C6"/>
    <w:rsid w:val="00F20C75"/>
    <w:rsid w:val="00F20E23"/>
    <w:rsid w:val="00F20E74"/>
    <w:rsid w:val="00F21031"/>
    <w:rsid w:val="00F2138D"/>
    <w:rsid w:val="00F22B1E"/>
    <w:rsid w:val="00F2391D"/>
    <w:rsid w:val="00F24D23"/>
    <w:rsid w:val="00F25C87"/>
    <w:rsid w:val="00F25D99"/>
    <w:rsid w:val="00F261DA"/>
    <w:rsid w:val="00F268D5"/>
    <w:rsid w:val="00F268DA"/>
    <w:rsid w:val="00F277E4"/>
    <w:rsid w:val="00F27AA8"/>
    <w:rsid w:val="00F27F74"/>
    <w:rsid w:val="00F30652"/>
    <w:rsid w:val="00F31459"/>
    <w:rsid w:val="00F3185B"/>
    <w:rsid w:val="00F334DA"/>
    <w:rsid w:val="00F34429"/>
    <w:rsid w:val="00F347C1"/>
    <w:rsid w:val="00F34B10"/>
    <w:rsid w:val="00F34EC4"/>
    <w:rsid w:val="00F352A1"/>
    <w:rsid w:val="00F357CE"/>
    <w:rsid w:val="00F361F9"/>
    <w:rsid w:val="00F37487"/>
    <w:rsid w:val="00F37B79"/>
    <w:rsid w:val="00F37D10"/>
    <w:rsid w:val="00F40680"/>
    <w:rsid w:val="00F40729"/>
    <w:rsid w:val="00F40BAC"/>
    <w:rsid w:val="00F40FA8"/>
    <w:rsid w:val="00F41089"/>
    <w:rsid w:val="00F4156E"/>
    <w:rsid w:val="00F422C7"/>
    <w:rsid w:val="00F423DB"/>
    <w:rsid w:val="00F426DA"/>
    <w:rsid w:val="00F42A12"/>
    <w:rsid w:val="00F4317E"/>
    <w:rsid w:val="00F43F75"/>
    <w:rsid w:val="00F448E7"/>
    <w:rsid w:val="00F44DF2"/>
    <w:rsid w:val="00F4524B"/>
    <w:rsid w:val="00F45886"/>
    <w:rsid w:val="00F459EE"/>
    <w:rsid w:val="00F45EC7"/>
    <w:rsid w:val="00F463DD"/>
    <w:rsid w:val="00F479DC"/>
    <w:rsid w:val="00F47B01"/>
    <w:rsid w:val="00F51ACE"/>
    <w:rsid w:val="00F52FD2"/>
    <w:rsid w:val="00F54FAF"/>
    <w:rsid w:val="00F55A7A"/>
    <w:rsid w:val="00F56462"/>
    <w:rsid w:val="00F5687E"/>
    <w:rsid w:val="00F57E45"/>
    <w:rsid w:val="00F60B99"/>
    <w:rsid w:val="00F60C65"/>
    <w:rsid w:val="00F61763"/>
    <w:rsid w:val="00F61778"/>
    <w:rsid w:val="00F62239"/>
    <w:rsid w:val="00F62F6C"/>
    <w:rsid w:val="00F63012"/>
    <w:rsid w:val="00F640F8"/>
    <w:rsid w:val="00F65008"/>
    <w:rsid w:val="00F655E5"/>
    <w:rsid w:val="00F673B5"/>
    <w:rsid w:val="00F675B3"/>
    <w:rsid w:val="00F701C5"/>
    <w:rsid w:val="00F70863"/>
    <w:rsid w:val="00F71667"/>
    <w:rsid w:val="00F71EA4"/>
    <w:rsid w:val="00F72E45"/>
    <w:rsid w:val="00F73140"/>
    <w:rsid w:val="00F73CCD"/>
    <w:rsid w:val="00F7480D"/>
    <w:rsid w:val="00F74C5B"/>
    <w:rsid w:val="00F74E31"/>
    <w:rsid w:val="00F750D0"/>
    <w:rsid w:val="00F75842"/>
    <w:rsid w:val="00F75ED0"/>
    <w:rsid w:val="00F762A5"/>
    <w:rsid w:val="00F76372"/>
    <w:rsid w:val="00F809CE"/>
    <w:rsid w:val="00F81642"/>
    <w:rsid w:val="00F8289B"/>
    <w:rsid w:val="00F82AA0"/>
    <w:rsid w:val="00F82C00"/>
    <w:rsid w:val="00F83CAD"/>
    <w:rsid w:val="00F83F58"/>
    <w:rsid w:val="00F84136"/>
    <w:rsid w:val="00F85B6A"/>
    <w:rsid w:val="00F90C8D"/>
    <w:rsid w:val="00F91179"/>
    <w:rsid w:val="00F918A2"/>
    <w:rsid w:val="00F91A61"/>
    <w:rsid w:val="00F9247F"/>
    <w:rsid w:val="00F926C5"/>
    <w:rsid w:val="00F92A74"/>
    <w:rsid w:val="00F93B62"/>
    <w:rsid w:val="00F93CE6"/>
    <w:rsid w:val="00F94B68"/>
    <w:rsid w:val="00F95972"/>
    <w:rsid w:val="00F96117"/>
    <w:rsid w:val="00F961DF"/>
    <w:rsid w:val="00FA03B4"/>
    <w:rsid w:val="00FA0A43"/>
    <w:rsid w:val="00FA0CF7"/>
    <w:rsid w:val="00FA21C1"/>
    <w:rsid w:val="00FA26AF"/>
    <w:rsid w:val="00FA40B6"/>
    <w:rsid w:val="00FA49D1"/>
    <w:rsid w:val="00FA4F9D"/>
    <w:rsid w:val="00FA5730"/>
    <w:rsid w:val="00FA575F"/>
    <w:rsid w:val="00FA62D6"/>
    <w:rsid w:val="00FA65E0"/>
    <w:rsid w:val="00FA6890"/>
    <w:rsid w:val="00FA6AC6"/>
    <w:rsid w:val="00FA6EFE"/>
    <w:rsid w:val="00FA78F2"/>
    <w:rsid w:val="00FB05C8"/>
    <w:rsid w:val="00FB0893"/>
    <w:rsid w:val="00FB15E0"/>
    <w:rsid w:val="00FB1CB5"/>
    <w:rsid w:val="00FB3C1B"/>
    <w:rsid w:val="00FB3F6A"/>
    <w:rsid w:val="00FB425C"/>
    <w:rsid w:val="00FB51FB"/>
    <w:rsid w:val="00FB5B12"/>
    <w:rsid w:val="00FB6140"/>
    <w:rsid w:val="00FB66E4"/>
    <w:rsid w:val="00FB7239"/>
    <w:rsid w:val="00FB75E2"/>
    <w:rsid w:val="00FB7714"/>
    <w:rsid w:val="00FB7DF1"/>
    <w:rsid w:val="00FC0F5C"/>
    <w:rsid w:val="00FC1CCC"/>
    <w:rsid w:val="00FC2190"/>
    <w:rsid w:val="00FC2631"/>
    <w:rsid w:val="00FC29C1"/>
    <w:rsid w:val="00FC2C93"/>
    <w:rsid w:val="00FC2F94"/>
    <w:rsid w:val="00FC408F"/>
    <w:rsid w:val="00FC4FD6"/>
    <w:rsid w:val="00FC5203"/>
    <w:rsid w:val="00FC5DBD"/>
    <w:rsid w:val="00FC7C4D"/>
    <w:rsid w:val="00FD10E3"/>
    <w:rsid w:val="00FD13AF"/>
    <w:rsid w:val="00FD1DE4"/>
    <w:rsid w:val="00FD2627"/>
    <w:rsid w:val="00FD295B"/>
    <w:rsid w:val="00FD3317"/>
    <w:rsid w:val="00FD4069"/>
    <w:rsid w:val="00FD43F7"/>
    <w:rsid w:val="00FD4479"/>
    <w:rsid w:val="00FD44C4"/>
    <w:rsid w:val="00FD4BCE"/>
    <w:rsid w:val="00FD4D6F"/>
    <w:rsid w:val="00FD4DE7"/>
    <w:rsid w:val="00FD4E5B"/>
    <w:rsid w:val="00FD4FED"/>
    <w:rsid w:val="00FD58C4"/>
    <w:rsid w:val="00FD5AF1"/>
    <w:rsid w:val="00FD658C"/>
    <w:rsid w:val="00FE0233"/>
    <w:rsid w:val="00FE0D4C"/>
    <w:rsid w:val="00FE2F64"/>
    <w:rsid w:val="00FE3CCB"/>
    <w:rsid w:val="00FE3FD6"/>
    <w:rsid w:val="00FE4280"/>
    <w:rsid w:val="00FE5331"/>
    <w:rsid w:val="00FE5A13"/>
    <w:rsid w:val="00FE64C0"/>
    <w:rsid w:val="00FE67AF"/>
    <w:rsid w:val="00FE6C41"/>
    <w:rsid w:val="00FE762B"/>
    <w:rsid w:val="00FE7AE1"/>
    <w:rsid w:val="00FF0349"/>
    <w:rsid w:val="00FF05F2"/>
    <w:rsid w:val="00FF17C5"/>
    <w:rsid w:val="00FF1D41"/>
    <w:rsid w:val="00FF23EB"/>
    <w:rsid w:val="00FF2B66"/>
    <w:rsid w:val="00FF2C9C"/>
    <w:rsid w:val="00FF3383"/>
    <w:rsid w:val="00FF3D3D"/>
    <w:rsid w:val="00FF454A"/>
    <w:rsid w:val="00FF4989"/>
    <w:rsid w:val="00FF4C80"/>
    <w:rsid w:val="00FF4CC0"/>
    <w:rsid w:val="00FF4D5A"/>
    <w:rsid w:val="00FF4EC2"/>
    <w:rsid w:val="00FF5064"/>
    <w:rsid w:val="00FF5BD9"/>
    <w:rsid w:val="00FF6653"/>
    <w:rsid w:val="00FF665A"/>
    <w:rsid w:val="00FF6807"/>
    <w:rsid w:val="00FF6B63"/>
    <w:rsid w:val="00FF6F78"/>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40475813"/>
  <w15:docId w15:val="{DA5F373A-C6E9-4B49-8066-3EDFEACB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6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F20E23"/>
    <w:pPr>
      <w:keepNext/>
      <w:outlineLvl w:val="5"/>
    </w:pPr>
    <w:rPr>
      <w:rFonts w:eastAsia="Arial Unicode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A59"/>
    <w:pPr>
      <w:spacing w:after="0" w:line="240" w:lineRule="auto"/>
    </w:pPr>
  </w:style>
  <w:style w:type="paragraph" w:styleId="DocumentMap">
    <w:name w:val="Document Map"/>
    <w:basedOn w:val="Normal"/>
    <w:link w:val="DocumentMapChar"/>
    <w:uiPriority w:val="99"/>
    <w:semiHidden/>
    <w:unhideWhenUsed/>
    <w:rsid w:val="006167FD"/>
    <w:rPr>
      <w:rFonts w:ascii="Tahoma" w:hAnsi="Tahoma" w:cs="Tahoma"/>
      <w:sz w:val="16"/>
      <w:szCs w:val="16"/>
    </w:rPr>
  </w:style>
  <w:style w:type="character" w:customStyle="1" w:styleId="DocumentMapChar">
    <w:name w:val="Document Map Char"/>
    <w:basedOn w:val="DefaultParagraphFont"/>
    <w:link w:val="DocumentMap"/>
    <w:uiPriority w:val="99"/>
    <w:semiHidden/>
    <w:rsid w:val="006167F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31B1D"/>
    <w:rPr>
      <w:rFonts w:ascii="Tahoma" w:hAnsi="Tahoma" w:cs="Tahoma"/>
      <w:sz w:val="16"/>
      <w:szCs w:val="16"/>
    </w:rPr>
  </w:style>
  <w:style w:type="character" w:customStyle="1" w:styleId="BalloonTextChar">
    <w:name w:val="Balloon Text Char"/>
    <w:basedOn w:val="DefaultParagraphFont"/>
    <w:link w:val="BalloonText"/>
    <w:uiPriority w:val="99"/>
    <w:semiHidden/>
    <w:rsid w:val="00231B1D"/>
    <w:rPr>
      <w:rFonts w:ascii="Tahoma" w:eastAsia="Times New Roman" w:hAnsi="Tahoma" w:cs="Tahoma"/>
      <w:sz w:val="16"/>
      <w:szCs w:val="16"/>
    </w:rPr>
  </w:style>
  <w:style w:type="paragraph" w:styleId="ListParagraph">
    <w:name w:val="List Paragraph"/>
    <w:basedOn w:val="Normal"/>
    <w:uiPriority w:val="34"/>
    <w:qFormat/>
    <w:rsid w:val="00B029FD"/>
    <w:pPr>
      <w:ind w:left="720"/>
      <w:contextualSpacing/>
    </w:pPr>
  </w:style>
  <w:style w:type="paragraph" w:styleId="Header">
    <w:name w:val="header"/>
    <w:basedOn w:val="Normal"/>
    <w:link w:val="HeaderChar"/>
    <w:uiPriority w:val="99"/>
    <w:unhideWhenUsed/>
    <w:rsid w:val="00C2251E"/>
    <w:pPr>
      <w:tabs>
        <w:tab w:val="center" w:pos="4680"/>
        <w:tab w:val="right" w:pos="9360"/>
      </w:tabs>
    </w:pPr>
  </w:style>
  <w:style w:type="character" w:customStyle="1" w:styleId="HeaderChar">
    <w:name w:val="Header Char"/>
    <w:basedOn w:val="DefaultParagraphFont"/>
    <w:link w:val="Header"/>
    <w:uiPriority w:val="99"/>
    <w:rsid w:val="00C225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51E"/>
    <w:pPr>
      <w:tabs>
        <w:tab w:val="center" w:pos="4680"/>
        <w:tab w:val="right" w:pos="9360"/>
      </w:tabs>
    </w:pPr>
  </w:style>
  <w:style w:type="character" w:customStyle="1" w:styleId="FooterChar">
    <w:name w:val="Footer Char"/>
    <w:basedOn w:val="DefaultParagraphFont"/>
    <w:link w:val="Footer"/>
    <w:uiPriority w:val="99"/>
    <w:rsid w:val="00C2251E"/>
    <w:rPr>
      <w:rFonts w:ascii="Times New Roman" w:eastAsia="Times New Roman" w:hAnsi="Times New Roman" w:cs="Times New Roman"/>
      <w:sz w:val="24"/>
      <w:szCs w:val="24"/>
    </w:rPr>
  </w:style>
  <w:style w:type="paragraph" w:customStyle="1" w:styleId="Default">
    <w:name w:val="Default"/>
    <w:rsid w:val="00C600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E702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70293"/>
    <w:rPr>
      <w:rFonts w:ascii="Consolas" w:hAnsi="Consolas"/>
      <w:sz w:val="21"/>
      <w:szCs w:val="21"/>
    </w:rPr>
  </w:style>
  <w:style w:type="table" w:styleId="TableGrid">
    <w:name w:val="Table Grid"/>
    <w:basedOn w:val="TableNormal"/>
    <w:uiPriority w:val="59"/>
    <w:rsid w:val="00AB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756A9"/>
    <w:pPr>
      <w:jc w:val="center"/>
    </w:pPr>
    <w:rPr>
      <w:sz w:val="36"/>
    </w:rPr>
  </w:style>
  <w:style w:type="character" w:customStyle="1" w:styleId="TitleChar">
    <w:name w:val="Title Char"/>
    <w:basedOn w:val="DefaultParagraphFont"/>
    <w:link w:val="Title"/>
    <w:rsid w:val="003756A9"/>
    <w:rPr>
      <w:rFonts w:ascii="Times New Roman" w:eastAsia="Times New Roman" w:hAnsi="Times New Roman" w:cs="Times New Roman"/>
      <w:sz w:val="36"/>
      <w:szCs w:val="24"/>
    </w:rPr>
  </w:style>
  <w:style w:type="paragraph" w:styleId="Subtitle">
    <w:name w:val="Subtitle"/>
    <w:basedOn w:val="Normal"/>
    <w:next w:val="Normal"/>
    <w:link w:val="SubtitleChar"/>
    <w:uiPriority w:val="11"/>
    <w:qFormat/>
    <w:rsid w:val="008A75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A7572"/>
    <w:rPr>
      <w:rFonts w:eastAsiaTheme="minorEastAsia"/>
      <w:color w:val="5A5A5A" w:themeColor="text1" w:themeTint="A5"/>
      <w:spacing w:val="15"/>
    </w:rPr>
  </w:style>
  <w:style w:type="paragraph" w:customStyle="1" w:styleId="BodyTextFlush">
    <w:name w:val="Body Text Flush"/>
    <w:basedOn w:val="Normal"/>
    <w:link w:val="BodyTextFlushChar"/>
    <w:qFormat/>
    <w:rsid w:val="00E91B04"/>
    <w:pPr>
      <w:spacing w:before="240"/>
      <w:jc w:val="both"/>
    </w:pPr>
    <w:rPr>
      <w:rFonts w:eastAsiaTheme="minorHAnsi"/>
    </w:rPr>
  </w:style>
  <w:style w:type="character" w:customStyle="1" w:styleId="BodyTextFlushChar">
    <w:name w:val="Body Text Flush Char"/>
    <w:link w:val="BodyTextFlush"/>
    <w:rsid w:val="000E7D1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2796D"/>
    <w:rPr>
      <w:sz w:val="16"/>
      <w:szCs w:val="16"/>
    </w:rPr>
  </w:style>
  <w:style w:type="paragraph" w:styleId="CommentText">
    <w:name w:val="annotation text"/>
    <w:basedOn w:val="Normal"/>
    <w:link w:val="CommentTextChar"/>
    <w:uiPriority w:val="99"/>
    <w:semiHidden/>
    <w:unhideWhenUsed/>
    <w:rsid w:val="0002796D"/>
    <w:rPr>
      <w:sz w:val="20"/>
      <w:szCs w:val="20"/>
    </w:rPr>
  </w:style>
  <w:style w:type="character" w:customStyle="1" w:styleId="CommentTextChar">
    <w:name w:val="Comment Text Char"/>
    <w:basedOn w:val="DefaultParagraphFont"/>
    <w:link w:val="CommentText"/>
    <w:uiPriority w:val="99"/>
    <w:semiHidden/>
    <w:rsid w:val="00027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796D"/>
    <w:rPr>
      <w:b/>
      <w:bCs/>
    </w:rPr>
  </w:style>
  <w:style w:type="character" w:customStyle="1" w:styleId="CommentSubjectChar">
    <w:name w:val="Comment Subject Char"/>
    <w:basedOn w:val="CommentTextChar"/>
    <w:link w:val="CommentSubject"/>
    <w:uiPriority w:val="99"/>
    <w:semiHidden/>
    <w:rsid w:val="0002796D"/>
    <w:rPr>
      <w:rFonts w:ascii="Times New Roman" w:eastAsia="Times New Roman" w:hAnsi="Times New Roman" w:cs="Times New Roman"/>
      <w:b/>
      <w:bCs/>
      <w:sz w:val="20"/>
      <w:szCs w:val="20"/>
    </w:rPr>
  </w:style>
  <w:style w:type="paragraph" w:styleId="Revision">
    <w:name w:val="Revision"/>
    <w:hidden/>
    <w:uiPriority w:val="99"/>
    <w:semiHidden/>
    <w:rsid w:val="00CC01C0"/>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24BD"/>
  </w:style>
  <w:style w:type="character" w:customStyle="1" w:styleId="aqj">
    <w:name w:val="aqj"/>
    <w:basedOn w:val="DefaultParagraphFont"/>
    <w:rsid w:val="00680732"/>
  </w:style>
  <w:style w:type="character" w:customStyle="1" w:styleId="Heading6Char">
    <w:name w:val="Heading 6 Char"/>
    <w:basedOn w:val="DefaultParagraphFont"/>
    <w:link w:val="Heading6"/>
    <w:rsid w:val="00F20E23"/>
    <w:rPr>
      <w:rFonts w:ascii="Times New Roman" w:eastAsia="Arial Unicode MS" w:hAnsi="Times New Roman" w:cs="Times New Roman"/>
      <w:b/>
      <w:bCs/>
      <w:szCs w:val="24"/>
    </w:rPr>
  </w:style>
  <w:style w:type="paragraph" w:styleId="Date">
    <w:name w:val="Date"/>
    <w:basedOn w:val="Normal"/>
    <w:next w:val="Normal"/>
    <w:link w:val="DateChar"/>
    <w:uiPriority w:val="99"/>
    <w:unhideWhenUsed/>
    <w:rsid w:val="00AF58B0"/>
  </w:style>
  <w:style w:type="character" w:customStyle="1" w:styleId="DateChar">
    <w:name w:val="Date Char"/>
    <w:basedOn w:val="DefaultParagraphFont"/>
    <w:link w:val="Date"/>
    <w:uiPriority w:val="99"/>
    <w:rsid w:val="00AF58B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D4DA9"/>
    <w:pPr>
      <w:spacing w:after="120"/>
    </w:pPr>
  </w:style>
  <w:style w:type="character" w:customStyle="1" w:styleId="BodyTextChar">
    <w:name w:val="Body Text Char"/>
    <w:basedOn w:val="DefaultParagraphFont"/>
    <w:link w:val="BodyText"/>
    <w:uiPriority w:val="99"/>
    <w:rsid w:val="000D4DA9"/>
    <w:rPr>
      <w:rFonts w:ascii="Times New Roman" w:eastAsia="Times New Roman" w:hAnsi="Times New Roman" w:cs="Times New Roman"/>
      <w:sz w:val="24"/>
      <w:szCs w:val="24"/>
    </w:rPr>
  </w:style>
  <w:style w:type="paragraph" w:styleId="NormalWeb">
    <w:name w:val="Normal (Web)"/>
    <w:basedOn w:val="Normal"/>
    <w:uiPriority w:val="99"/>
    <w:unhideWhenUsed/>
    <w:rsid w:val="00A914E6"/>
    <w:pPr>
      <w:spacing w:before="100" w:beforeAutospacing="1" w:after="100" w:afterAutospacing="1"/>
    </w:pPr>
  </w:style>
  <w:style w:type="character" w:customStyle="1" w:styleId="apple-tab-span">
    <w:name w:val="apple-tab-span"/>
    <w:basedOn w:val="DefaultParagraphFont"/>
    <w:rsid w:val="00A9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7755">
      <w:bodyDiv w:val="1"/>
      <w:marLeft w:val="0"/>
      <w:marRight w:val="0"/>
      <w:marTop w:val="0"/>
      <w:marBottom w:val="0"/>
      <w:divBdr>
        <w:top w:val="none" w:sz="0" w:space="0" w:color="auto"/>
        <w:left w:val="none" w:sz="0" w:space="0" w:color="auto"/>
        <w:bottom w:val="none" w:sz="0" w:space="0" w:color="auto"/>
        <w:right w:val="none" w:sz="0" w:space="0" w:color="auto"/>
      </w:divBdr>
    </w:div>
    <w:div w:id="267395362">
      <w:bodyDiv w:val="1"/>
      <w:marLeft w:val="0"/>
      <w:marRight w:val="0"/>
      <w:marTop w:val="0"/>
      <w:marBottom w:val="0"/>
      <w:divBdr>
        <w:top w:val="none" w:sz="0" w:space="0" w:color="auto"/>
        <w:left w:val="none" w:sz="0" w:space="0" w:color="auto"/>
        <w:bottom w:val="none" w:sz="0" w:space="0" w:color="auto"/>
        <w:right w:val="none" w:sz="0" w:space="0" w:color="auto"/>
      </w:divBdr>
    </w:div>
    <w:div w:id="314264589">
      <w:bodyDiv w:val="1"/>
      <w:marLeft w:val="0"/>
      <w:marRight w:val="0"/>
      <w:marTop w:val="0"/>
      <w:marBottom w:val="0"/>
      <w:divBdr>
        <w:top w:val="none" w:sz="0" w:space="0" w:color="auto"/>
        <w:left w:val="none" w:sz="0" w:space="0" w:color="auto"/>
        <w:bottom w:val="none" w:sz="0" w:space="0" w:color="auto"/>
        <w:right w:val="none" w:sz="0" w:space="0" w:color="auto"/>
      </w:divBdr>
    </w:div>
    <w:div w:id="335307478">
      <w:bodyDiv w:val="1"/>
      <w:marLeft w:val="0"/>
      <w:marRight w:val="0"/>
      <w:marTop w:val="0"/>
      <w:marBottom w:val="0"/>
      <w:divBdr>
        <w:top w:val="none" w:sz="0" w:space="0" w:color="auto"/>
        <w:left w:val="none" w:sz="0" w:space="0" w:color="auto"/>
        <w:bottom w:val="none" w:sz="0" w:space="0" w:color="auto"/>
        <w:right w:val="none" w:sz="0" w:space="0" w:color="auto"/>
      </w:divBdr>
    </w:div>
    <w:div w:id="385840826">
      <w:bodyDiv w:val="1"/>
      <w:marLeft w:val="0"/>
      <w:marRight w:val="0"/>
      <w:marTop w:val="0"/>
      <w:marBottom w:val="0"/>
      <w:divBdr>
        <w:top w:val="none" w:sz="0" w:space="0" w:color="auto"/>
        <w:left w:val="none" w:sz="0" w:space="0" w:color="auto"/>
        <w:bottom w:val="none" w:sz="0" w:space="0" w:color="auto"/>
        <w:right w:val="none" w:sz="0" w:space="0" w:color="auto"/>
      </w:divBdr>
    </w:div>
    <w:div w:id="414515390">
      <w:bodyDiv w:val="1"/>
      <w:marLeft w:val="0"/>
      <w:marRight w:val="0"/>
      <w:marTop w:val="0"/>
      <w:marBottom w:val="0"/>
      <w:divBdr>
        <w:top w:val="none" w:sz="0" w:space="0" w:color="auto"/>
        <w:left w:val="none" w:sz="0" w:space="0" w:color="auto"/>
        <w:bottom w:val="none" w:sz="0" w:space="0" w:color="auto"/>
        <w:right w:val="none" w:sz="0" w:space="0" w:color="auto"/>
      </w:divBdr>
    </w:div>
    <w:div w:id="532378009">
      <w:bodyDiv w:val="1"/>
      <w:marLeft w:val="0"/>
      <w:marRight w:val="0"/>
      <w:marTop w:val="0"/>
      <w:marBottom w:val="0"/>
      <w:divBdr>
        <w:top w:val="none" w:sz="0" w:space="0" w:color="auto"/>
        <w:left w:val="none" w:sz="0" w:space="0" w:color="auto"/>
        <w:bottom w:val="none" w:sz="0" w:space="0" w:color="auto"/>
        <w:right w:val="none" w:sz="0" w:space="0" w:color="auto"/>
      </w:divBdr>
    </w:div>
    <w:div w:id="676930539">
      <w:bodyDiv w:val="1"/>
      <w:marLeft w:val="0"/>
      <w:marRight w:val="0"/>
      <w:marTop w:val="0"/>
      <w:marBottom w:val="0"/>
      <w:divBdr>
        <w:top w:val="none" w:sz="0" w:space="0" w:color="auto"/>
        <w:left w:val="none" w:sz="0" w:space="0" w:color="auto"/>
        <w:bottom w:val="none" w:sz="0" w:space="0" w:color="auto"/>
        <w:right w:val="none" w:sz="0" w:space="0" w:color="auto"/>
      </w:divBdr>
    </w:div>
    <w:div w:id="757603285">
      <w:bodyDiv w:val="1"/>
      <w:marLeft w:val="0"/>
      <w:marRight w:val="0"/>
      <w:marTop w:val="0"/>
      <w:marBottom w:val="0"/>
      <w:divBdr>
        <w:top w:val="none" w:sz="0" w:space="0" w:color="auto"/>
        <w:left w:val="none" w:sz="0" w:space="0" w:color="auto"/>
        <w:bottom w:val="none" w:sz="0" w:space="0" w:color="auto"/>
        <w:right w:val="none" w:sz="0" w:space="0" w:color="auto"/>
      </w:divBdr>
    </w:div>
    <w:div w:id="903641217">
      <w:bodyDiv w:val="1"/>
      <w:marLeft w:val="0"/>
      <w:marRight w:val="0"/>
      <w:marTop w:val="0"/>
      <w:marBottom w:val="0"/>
      <w:divBdr>
        <w:top w:val="none" w:sz="0" w:space="0" w:color="auto"/>
        <w:left w:val="none" w:sz="0" w:space="0" w:color="auto"/>
        <w:bottom w:val="none" w:sz="0" w:space="0" w:color="auto"/>
        <w:right w:val="none" w:sz="0" w:space="0" w:color="auto"/>
      </w:divBdr>
    </w:div>
    <w:div w:id="943458836">
      <w:bodyDiv w:val="1"/>
      <w:marLeft w:val="0"/>
      <w:marRight w:val="0"/>
      <w:marTop w:val="0"/>
      <w:marBottom w:val="0"/>
      <w:divBdr>
        <w:top w:val="none" w:sz="0" w:space="0" w:color="auto"/>
        <w:left w:val="none" w:sz="0" w:space="0" w:color="auto"/>
        <w:bottom w:val="none" w:sz="0" w:space="0" w:color="auto"/>
        <w:right w:val="none" w:sz="0" w:space="0" w:color="auto"/>
      </w:divBdr>
    </w:div>
    <w:div w:id="958218663">
      <w:bodyDiv w:val="1"/>
      <w:marLeft w:val="0"/>
      <w:marRight w:val="0"/>
      <w:marTop w:val="0"/>
      <w:marBottom w:val="0"/>
      <w:divBdr>
        <w:top w:val="none" w:sz="0" w:space="0" w:color="auto"/>
        <w:left w:val="none" w:sz="0" w:space="0" w:color="auto"/>
        <w:bottom w:val="none" w:sz="0" w:space="0" w:color="auto"/>
        <w:right w:val="none" w:sz="0" w:space="0" w:color="auto"/>
      </w:divBdr>
    </w:div>
    <w:div w:id="1023939676">
      <w:bodyDiv w:val="1"/>
      <w:marLeft w:val="0"/>
      <w:marRight w:val="0"/>
      <w:marTop w:val="0"/>
      <w:marBottom w:val="0"/>
      <w:divBdr>
        <w:top w:val="none" w:sz="0" w:space="0" w:color="auto"/>
        <w:left w:val="none" w:sz="0" w:space="0" w:color="auto"/>
        <w:bottom w:val="none" w:sz="0" w:space="0" w:color="auto"/>
        <w:right w:val="none" w:sz="0" w:space="0" w:color="auto"/>
      </w:divBdr>
    </w:div>
    <w:div w:id="1036855051">
      <w:bodyDiv w:val="1"/>
      <w:marLeft w:val="0"/>
      <w:marRight w:val="0"/>
      <w:marTop w:val="0"/>
      <w:marBottom w:val="0"/>
      <w:divBdr>
        <w:top w:val="none" w:sz="0" w:space="0" w:color="auto"/>
        <w:left w:val="none" w:sz="0" w:space="0" w:color="auto"/>
        <w:bottom w:val="none" w:sz="0" w:space="0" w:color="auto"/>
        <w:right w:val="none" w:sz="0" w:space="0" w:color="auto"/>
      </w:divBdr>
    </w:div>
    <w:div w:id="1094320737">
      <w:bodyDiv w:val="1"/>
      <w:marLeft w:val="0"/>
      <w:marRight w:val="0"/>
      <w:marTop w:val="0"/>
      <w:marBottom w:val="0"/>
      <w:divBdr>
        <w:top w:val="none" w:sz="0" w:space="0" w:color="auto"/>
        <w:left w:val="none" w:sz="0" w:space="0" w:color="auto"/>
        <w:bottom w:val="none" w:sz="0" w:space="0" w:color="auto"/>
        <w:right w:val="none" w:sz="0" w:space="0" w:color="auto"/>
      </w:divBdr>
    </w:div>
    <w:div w:id="1230766789">
      <w:bodyDiv w:val="1"/>
      <w:marLeft w:val="0"/>
      <w:marRight w:val="0"/>
      <w:marTop w:val="0"/>
      <w:marBottom w:val="0"/>
      <w:divBdr>
        <w:top w:val="none" w:sz="0" w:space="0" w:color="auto"/>
        <w:left w:val="none" w:sz="0" w:space="0" w:color="auto"/>
        <w:bottom w:val="none" w:sz="0" w:space="0" w:color="auto"/>
        <w:right w:val="none" w:sz="0" w:space="0" w:color="auto"/>
      </w:divBdr>
    </w:div>
    <w:div w:id="1462770575">
      <w:bodyDiv w:val="1"/>
      <w:marLeft w:val="0"/>
      <w:marRight w:val="0"/>
      <w:marTop w:val="0"/>
      <w:marBottom w:val="0"/>
      <w:divBdr>
        <w:top w:val="none" w:sz="0" w:space="0" w:color="auto"/>
        <w:left w:val="none" w:sz="0" w:space="0" w:color="auto"/>
        <w:bottom w:val="none" w:sz="0" w:space="0" w:color="auto"/>
        <w:right w:val="none" w:sz="0" w:space="0" w:color="auto"/>
      </w:divBdr>
    </w:div>
    <w:div w:id="1752115026">
      <w:bodyDiv w:val="1"/>
      <w:marLeft w:val="0"/>
      <w:marRight w:val="0"/>
      <w:marTop w:val="0"/>
      <w:marBottom w:val="0"/>
      <w:divBdr>
        <w:top w:val="none" w:sz="0" w:space="0" w:color="auto"/>
        <w:left w:val="none" w:sz="0" w:space="0" w:color="auto"/>
        <w:bottom w:val="none" w:sz="0" w:space="0" w:color="auto"/>
        <w:right w:val="none" w:sz="0" w:space="0" w:color="auto"/>
      </w:divBdr>
    </w:div>
    <w:div w:id="1899246261">
      <w:bodyDiv w:val="1"/>
      <w:marLeft w:val="0"/>
      <w:marRight w:val="0"/>
      <w:marTop w:val="0"/>
      <w:marBottom w:val="0"/>
      <w:divBdr>
        <w:top w:val="none" w:sz="0" w:space="0" w:color="auto"/>
        <w:left w:val="none" w:sz="0" w:space="0" w:color="auto"/>
        <w:bottom w:val="none" w:sz="0" w:space="0" w:color="auto"/>
        <w:right w:val="none" w:sz="0" w:space="0" w:color="auto"/>
      </w:divBdr>
    </w:div>
    <w:div w:id="1954483219">
      <w:bodyDiv w:val="1"/>
      <w:marLeft w:val="0"/>
      <w:marRight w:val="0"/>
      <w:marTop w:val="0"/>
      <w:marBottom w:val="0"/>
      <w:divBdr>
        <w:top w:val="none" w:sz="0" w:space="0" w:color="auto"/>
        <w:left w:val="none" w:sz="0" w:space="0" w:color="auto"/>
        <w:bottom w:val="none" w:sz="0" w:space="0" w:color="auto"/>
        <w:right w:val="none" w:sz="0" w:space="0" w:color="auto"/>
      </w:divBdr>
    </w:div>
    <w:div w:id="2028292934">
      <w:bodyDiv w:val="1"/>
      <w:marLeft w:val="0"/>
      <w:marRight w:val="0"/>
      <w:marTop w:val="0"/>
      <w:marBottom w:val="0"/>
      <w:divBdr>
        <w:top w:val="none" w:sz="0" w:space="0" w:color="auto"/>
        <w:left w:val="none" w:sz="0" w:space="0" w:color="auto"/>
        <w:bottom w:val="none" w:sz="0" w:space="0" w:color="auto"/>
        <w:right w:val="none" w:sz="0" w:space="0" w:color="auto"/>
      </w:divBdr>
    </w:div>
    <w:div w:id="2034527834">
      <w:bodyDiv w:val="1"/>
      <w:marLeft w:val="0"/>
      <w:marRight w:val="0"/>
      <w:marTop w:val="0"/>
      <w:marBottom w:val="0"/>
      <w:divBdr>
        <w:top w:val="none" w:sz="0" w:space="0" w:color="auto"/>
        <w:left w:val="none" w:sz="0" w:space="0" w:color="auto"/>
        <w:bottom w:val="none" w:sz="0" w:space="0" w:color="auto"/>
        <w:right w:val="none" w:sz="0" w:space="0" w:color="auto"/>
      </w:divBdr>
    </w:div>
    <w:div w:id="2083718003">
      <w:bodyDiv w:val="1"/>
      <w:marLeft w:val="0"/>
      <w:marRight w:val="0"/>
      <w:marTop w:val="0"/>
      <w:marBottom w:val="0"/>
      <w:divBdr>
        <w:top w:val="none" w:sz="0" w:space="0" w:color="auto"/>
        <w:left w:val="none" w:sz="0" w:space="0" w:color="auto"/>
        <w:bottom w:val="none" w:sz="0" w:space="0" w:color="auto"/>
        <w:right w:val="none" w:sz="0" w:space="0" w:color="auto"/>
      </w:divBdr>
    </w:div>
    <w:div w:id="21410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6096-E178-4CF8-AFAA-DF1BA215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rowen</dc:creator>
  <cp:lastModifiedBy>JoAnn Minnite</cp:lastModifiedBy>
  <cp:revision>2</cp:revision>
  <cp:lastPrinted>2019-09-17T21:06:00Z</cp:lastPrinted>
  <dcterms:created xsi:type="dcterms:W3CDTF">2019-09-23T18:49:00Z</dcterms:created>
  <dcterms:modified xsi:type="dcterms:W3CDTF">2019-09-23T18:49:00Z</dcterms:modified>
</cp:coreProperties>
</file>